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AFFC" w14:textId="55963DDD" w:rsidR="009E66FA" w:rsidRPr="008D05EC" w:rsidRDefault="006B23C4" w:rsidP="006B23C4">
      <w:pPr>
        <w:jc w:val="center"/>
        <w:rPr>
          <w:rFonts w:ascii="Comic Sans MS" w:hAnsi="Comic Sans MS"/>
        </w:rPr>
      </w:pPr>
      <w:r w:rsidRPr="008D05EC">
        <w:rPr>
          <w:rFonts w:ascii="Comic Sans MS" w:hAnsi="Comic Sans MS"/>
          <w:noProof/>
          <w:color w:val="7F7F7F" w:themeColor="text1" w:themeTint="80"/>
          <w:lang w:eastAsia="zh-CN"/>
        </w:rPr>
        <w:drawing>
          <wp:anchor distT="0" distB="0" distL="114300" distR="114300" simplePos="0" relativeHeight="251652096" behindDoc="0" locked="0" layoutInCell="1" allowOverlap="1" wp14:anchorId="0108CAA2" wp14:editId="762F42AC">
            <wp:simplePos x="0" y="0"/>
            <wp:positionH relativeFrom="column">
              <wp:posOffset>17780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315" name="Picture 315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5EC">
        <w:rPr>
          <w:rFonts w:ascii="Comic Sans MS" w:hAnsi="Comic Sans MS"/>
          <w:noProof/>
          <w:color w:val="7F7F7F" w:themeColor="text1" w:themeTint="80"/>
          <w:lang w:eastAsia="zh-CN"/>
        </w:rPr>
        <w:drawing>
          <wp:anchor distT="0" distB="0" distL="114300" distR="114300" simplePos="0" relativeHeight="251654144" behindDoc="0" locked="0" layoutInCell="1" allowOverlap="1" wp14:anchorId="679DF949" wp14:editId="0E1DC33D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054100" cy="895985"/>
            <wp:effectExtent l="0" t="0" r="12700" b="0"/>
            <wp:wrapThrough wrapText="bothSides">
              <wp:wrapPolygon edited="0">
                <wp:start x="1041" y="612"/>
                <wp:lineTo x="0" y="9797"/>
                <wp:lineTo x="520" y="18982"/>
                <wp:lineTo x="1041" y="20207"/>
                <wp:lineTo x="20299" y="20207"/>
                <wp:lineTo x="20819" y="18982"/>
                <wp:lineTo x="21340" y="15308"/>
                <wp:lineTo x="21340" y="3062"/>
                <wp:lineTo x="20299" y="612"/>
                <wp:lineTo x="1041" y="612"/>
              </wp:wrapPolygon>
            </wp:wrapThrough>
            <wp:docPr id="2" name="Picture 2" descr="Macintosh HD:private:var:folders:tq:g7b5qchx4nz134dg4n5l152j_xwxcp:T:TemporaryItems:design stem logo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q:g7b5qchx4nz134dg4n5l152j_xwxcp:T:TemporaryItems:design stem logo final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4" t="22592" r="30687" b="31112"/>
                    <a:stretch/>
                  </pic:blipFill>
                  <pic:spPr bwMode="auto">
                    <a:xfrm>
                      <a:off x="0" y="0"/>
                      <a:ext cx="10541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B77" w:rsidRPr="008D05EC">
        <w:rPr>
          <w:rFonts w:ascii="Comic Sans MS" w:hAnsi="Comic Sans MS"/>
          <w:b/>
          <w:sz w:val="32"/>
          <w:szCs w:val="32"/>
        </w:rPr>
        <w:t>Effects of pH on Solubility</w:t>
      </w:r>
    </w:p>
    <w:p w14:paraId="7B404177" w14:textId="77777777" w:rsidR="002A60E3" w:rsidRPr="008D05EC" w:rsidRDefault="002A60E3" w:rsidP="009E66FA">
      <w:pPr>
        <w:jc w:val="center"/>
        <w:rPr>
          <w:rFonts w:ascii="Comic Sans MS" w:hAnsi="Comic Sans MS"/>
        </w:rPr>
      </w:pPr>
    </w:p>
    <w:p w14:paraId="4F30E497" w14:textId="5A439AF0" w:rsidR="006B23C4" w:rsidRPr="008D05EC" w:rsidRDefault="006B23C4" w:rsidP="00DB1E61">
      <w:pPr>
        <w:rPr>
          <w:rFonts w:ascii="Comic Sans MS" w:hAnsi="Comic Sans MS"/>
          <w:b/>
          <w:sz w:val="28"/>
          <w:szCs w:val="28"/>
        </w:rPr>
      </w:pPr>
    </w:p>
    <w:p w14:paraId="22765FEE" w14:textId="37AF975D" w:rsidR="005C4678" w:rsidRPr="008D05EC" w:rsidRDefault="006E3DA0" w:rsidP="00C86FA4">
      <w:p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t xml:space="preserve">You probably have heard that </w:t>
      </w:r>
      <w:r w:rsidR="003B406C" w:rsidRPr="008D05EC">
        <w:rPr>
          <w:rFonts w:ascii="Comic Sans MS" w:hAnsi="Comic Sans MS"/>
          <w:sz w:val="22"/>
          <w:szCs w:val="22"/>
        </w:rPr>
        <w:t xml:space="preserve">it is important to manage proper soil </w:t>
      </w:r>
      <w:proofErr w:type="spellStart"/>
      <w:r w:rsidR="003B406C" w:rsidRPr="008D05EC">
        <w:rPr>
          <w:rFonts w:ascii="Comic Sans MS" w:hAnsi="Comic Sans MS"/>
          <w:sz w:val="22"/>
          <w:szCs w:val="22"/>
        </w:rPr>
        <w:t>pH.</w:t>
      </w:r>
      <w:proofErr w:type="spellEnd"/>
      <w:r w:rsidR="003B406C" w:rsidRPr="008D05EC">
        <w:rPr>
          <w:rFonts w:ascii="Comic Sans MS" w:hAnsi="Comic Sans MS"/>
          <w:sz w:val="22"/>
          <w:szCs w:val="22"/>
        </w:rPr>
        <w:t xml:space="preserve"> Have you </w:t>
      </w:r>
      <w:r w:rsidR="003223BD">
        <w:rPr>
          <w:rFonts w:ascii="Comic Sans MS" w:hAnsi="Comic Sans MS"/>
          <w:sz w:val="22"/>
          <w:szCs w:val="22"/>
        </w:rPr>
        <w:t>ever wonder</w:t>
      </w:r>
      <w:r w:rsidR="001D164A">
        <w:rPr>
          <w:rFonts w:ascii="Comic Sans MS" w:hAnsi="Comic Sans MS"/>
          <w:sz w:val="22"/>
          <w:szCs w:val="22"/>
        </w:rPr>
        <w:t>e</w:t>
      </w:r>
      <w:r w:rsidR="003223BD">
        <w:rPr>
          <w:rFonts w:ascii="Comic Sans MS" w:hAnsi="Comic Sans MS"/>
          <w:sz w:val="22"/>
          <w:szCs w:val="22"/>
        </w:rPr>
        <w:t xml:space="preserve">d </w:t>
      </w:r>
      <w:r w:rsidR="003B406C" w:rsidRPr="008D05EC">
        <w:rPr>
          <w:rFonts w:ascii="Comic Sans MS" w:hAnsi="Comic Sans MS"/>
          <w:sz w:val="22"/>
          <w:szCs w:val="22"/>
        </w:rPr>
        <w:t>why? Why do farmers worry if the soil</w:t>
      </w:r>
      <w:r w:rsidR="003223BD">
        <w:rPr>
          <w:rFonts w:ascii="Comic Sans MS" w:hAnsi="Comic Sans MS"/>
          <w:sz w:val="22"/>
          <w:szCs w:val="22"/>
        </w:rPr>
        <w:t xml:space="preserve"> is</w:t>
      </w:r>
      <w:r w:rsidR="003B406C" w:rsidRPr="008D05EC">
        <w:rPr>
          <w:rFonts w:ascii="Comic Sans MS" w:hAnsi="Comic Sans MS"/>
          <w:sz w:val="22"/>
          <w:szCs w:val="22"/>
        </w:rPr>
        <w:t xml:space="preserve"> too acidic or basic? What is the right range of pH for healthy plant growth? In this experiment, you will test </w:t>
      </w:r>
      <w:r w:rsidR="003223BD">
        <w:rPr>
          <w:rFonts w:ascii="Comic Sans MS" w:hAnsi="Comic Sans MS"/>
          <w:sz w:val="22"/>
          <w:szCs w:val="22"/>
        </w:rPr>
        <w:t xml:space="preserve">the </w:t>
      </w:r>
      <w:r w:rsidR="003B406C" w:rsidRPr="008D05EC">
        <w:rPr>
          <w:rFonts w:ascii="Comic Sans MS" w:hAnsi="Comic Sans MS"/>
          <w:sz w:val="22"/>
          <w:szCs w:val="22"/>
        </w:rPr>
        <w:t xml:space="preserve">solubility of </w:t>
      </w:r>
      <w:r w:rsidR="001D164A">
        <w:rPr>
          <w:rFonts w:ascii="Comic Sans MS" w:hAnsi="Comic Sans MS"/>
          <w:sz w:val="22"/>
          <w:szCs w:val="22"/>
        </w:rPr>
        <w:t>iron (III)</w:t>
      </w:r>
      <w:r w:rsidR="003B406C" w:rsidRPr="008D05EC">
        <w:rPr>
          <w:rFonts w:ascii="Comic Sans MS" w:hAnsi="Comic Sans MS"/>
          <w:sz w:val="22"/>
          <w:szCs w:val="22"/>
        </w:rPr>
        <w:t xml:space="preserve"> nitrate and make an inference </w:t>
      </w:r>
      <w:r w:rsidR="003223BD">
        <w:rPr>
          <w:rFonts w:ascii="Comic Sans MS" w:hAnsi="Comic Sans MS"/>
          <w:sz w:val="22"/>
          <w:szCs w:val="22"/>
        </w:rPr>
        <w:t xml:space="preserve">as </w:t>
      </w:r>
      <w:r w:rsidR="008010AB" w:rsidRPr="008D05EC">
        <w:rPr>
          <w:rFonts w:ascii="Comic Sans MS" w:hAnsi="Comic Sans MS"/>
          <w:sz w:val="22"/>
          <w:szCs w:val="22"/>
        </w:rPr>
        <w:t>to why pH is a critical factor in plant growth.</w:t>
      </w:r>
    </w:p>
    <w:p w14:paraId="059F8EF4" w14:textId="77777777" w:rsidR="00F5621C" w:rsidRPr="008D05EC" w:rsidRDefault="00F5621C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</w:p>
    <w:p w14:paraId="6E9924EB" w14:textId="4C92F8DF" w:rsidR="00701F6A" w:rsidRPr="008D05EC" w:rsidRDefault="008A758D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8D05EC">
        <w:rPr>
          <w:rFonts w:ascii="Comic Sans MS" w:hAnsi="Comic Sans MS"/>
          <w:b/>
          <w:sz w:val="22"/>
          <w:szCs w:val="22"/>
        </w:rPr>
        <w:t xml:space="preserve">Learning objectives: </w:t>
      </w:r>
    </w:p>
    <w:p w14:paraId="670333CF" w14:textId="70E36D3E" w:rsidR="00B80C44" w:rsidRPr="008D05EC" w:rsidRDefault="00B918B3" w:rsidP="008A758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t xml:space="preserve">Observe and qualitatively characterize how pH affects solubility of </w:t>
      </w:r>
      <w:r w:rsidR="001D164A">
        <w:rPr>
          <w:rFonts w:ascii="Comic Sans MS" w:hAnsi="Comic Sans MS"/>
          <w:sz w:val="22"/>
          <w:szCs w:val="22"/>
        </w:rPr>
        <w:t>iron (III)</w:t>
      </w:r>
      <w:r w:rsidRPr="008D05EC">
        <w:rPr>
          <w:rFonts w:ascii="Comic Sans MS" w:hAnsi="Comic Sans MS"/>
          <w:sz w:val="22"/>
          <w:szCs w:val="22"/>
        </w:rPr>
        <w:t xml:space="preserve"> nitrate</w:t>
      </w:r>
      <w:r w:rsidR="00A47762" w:rsidRPr="008D05EC">
        <w:rPr>
          <w:rFonts w:ascii="Comic Sans MS" w:hAnsi="Comic Sans MS"/>
          <w:sz w:val="22"/>
          <w:szCs w:val="22"/>
        </w:rPr>
        <w:t xml:space="preserve"> </w:t>
      </w:r>
    </w:p>
    <w:p w14:paraId="042A4E0D" w14:textId="569DBF81" w:rsidR="00701F6A" w:rsidRPr="008D05EC" w:rsidRDefault="00B918B3" w:rsidP="008A758D">
      <w:pPr>
        <w:pStyle w:val="ListParagraph"/>
        <w:numPr>
          <w:ilvl w:val="0"/>
          <w:numId w:val="17"/>
        </w:num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t xml:space="preserve">Reason about what might happen when </w:t>
      </w:r>
      <w:r w:rsidR="003223BD">
        <w:rPr>
          <w:rFonts w:ascii="Comic Sans MS" w:hAnsi="Comic Sans MS"/>
          <w:sz w:val="22"/>
          <w:szCs w:val="22"/>
        </w:rPr>
        <w:t xml:space="preserve">the </w:t>
      </w:r>
      <w:r w:rsidRPr="008D05EC">
        <w:rPr>
          <w:rFonts w:ascii="Comic Sans MS" w:hAnsi="Comic Sans MS"/>
          <w:sz w:val="22"/>
          <w:szCs w:val="22"/>
        </w:rPr>
        <w:t>pH of soil or hydroponic solution is not in the right range</w:t>
      </w:r>
    </w:p>
    <w:p w14:paraId="553BD41F" w14:textId="4BA1190A" w:rsidR="00F5621C" w:rsidRPr="008D05EC" w:rsidRDefault="00644A54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8D05EC">
        <w:rPr>
          <w:rFonts w:ascii="Comic Sans MS" w:hAnsi="Comic Sans MS"/>
          <w:b/>
          <w:sz w:val="22"/>
          <w:szCs w:val="22"/>
        </w:rPr>
        <w:t>Materials</w:t>
      </w:r>
    </w:p>
    <w:p w14:paraId="48BF3115" w14:textId="77777777" w:rsidR="00894218" w:rsidRPr="008D05EC" w:rsidRDefault="0089421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  <w:sectPr w:rsidR="00894218" w:rsidRPr="008D05EC" w:rsidSect="006B23C4">
          <w:head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8B43A9" w14:textId="19415C16" w:rsidR="00894218" w:rsidRPr="008D05EC" w:rsidRDefault="00F149D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lastRenderedPageBreak/>
        <w:t xml:space="preserve">0.1 M </w:t>
      </w:r>
      <w:r w:rsidR="001D164A">
        <w:rPr>
          <w:rFonts w:ascii="Comic Sans MS" w:hAnsi="Comic Sans MS"/>
          <w:sz w:val="22"/>
          <w:szCs w:val="22"/>
        </w:rPr>
        <w:t>Iron (III)</w:t>
      </w:r>
      <w:r w:rsidRPr="008D05EC">
        <w:rPr>
          <w:rFonts w:ascii="Comic Sans MS" w:hAnsi="Comic Sans MS"/>
          <w:sz w:val="22"/>
          <w:szCs w:val="22"/>
        </w:rPr>
        <w:t xml:space="preserve"> Nitrate</w:t>
      </w:r>
      <w:r w:rsidR="001D164A">
        <w:rPr>
          <w:rFonts w:ascii="Comic Sans MS" w:hAnsi="Comic Sans MS"/>
          <w:sz w:val="22"/>
          <w:szCs w:val="22"/>
        </w:rPr>
        <w:t xml:space="preserve"> </w:t>
      </w:r>
    </w:p>
    <w:p w14:paraId="471B8B1D" w14:textId="4399D107" w:rsidR="00F149D8" w:rsidRPr="008D05EC" w:rsidRDefault="00F149D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del w:id="0" w:author="Mavreen Rose Tuvilla" w:date="2016-06-17T11:13:00Z">
        <w:r w:rsidRPr="008D05EC" w:rsidDel="004C6DF6">
          <w:rPr>
            <w:rFonts w:ascii="Comic Sans MS" w:hAnsi="Comic Sans MS"/>
            <w:sz w:val="22"/>
            <w:szCs w:val="22"/>
          </w:rPr>
          <w:delText xml:space="preserve">6 </w:delText>
        </w:r>
      </w:del>
      <w:ins w:id="1" w:author="Mavreen Rose Tuvilla" w:date="2016-06-17T11:13:00Z">
        <w:r w:rsidR="004C6DF6">
          <w:rPr>
            <w:rFonts w:ascii="Comic Sans MS" w:hAnsi="Comic Sans MS"/>
            <w:sz w:val="22"/>
            <w:szCs w:val="22"/>
          </w:rPr>
          <w:t>0.5</w:t>
        </w:r>
        <w:r w:rsidR="004C6DF6" w:rsidRPr="008D05EC">
          <w:rPr>
            <w:rFonts w:ascii="Comic Sans MS" w:hAnsi="Comic Sans MS"/>
            <w:sz w:val="22"/>
            <w:szCs w:val="22"/>
          </w:rPr>
          <w:t xml:space="preserve"> </w:t>
        </w:r>
      </w:ins>
      <w:r w:rsidRPr="008D05EC">
        <w:rPr>
          <w:rFonts w:ascii="Comic Sans MS" w:hAnsi="Comic Sans MS"/>
          <w:sz w:val="22"/>
          <w:szCs w:val="22"/>
        </w:rPr>
        <w:t>M Hydrochloric Acid</w:t>
      </w:r>
    </w:p>
    <w:p w14:paraId="5D811BFC" w14:textId="181DCDA7" w:rsidR="00F149D8" w:rsidRPr="008D05EC" w:rsidRDefault="00F149D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del w:id="2" w:author="Mavreen Rose Tuvilla" w:date="2016-06-16T15:07:00Z">
        <w:r w:rsidRPr="008D05EC" w:rsidDel="00277B98">
          <w:rPr>
            <w:rFonts w:ascii="Comic Sans MS" w:hAnsi="Comic Sans MS"/>
            <w:sz w:val="22"/>
            <w:szCs w:val="22"/>
          </w:rPr>
          <w:delText xml:space="preserve">6 </w:delText>
        </w:r>
      </w:del>
      <w:ins w:id="3" w:author="Mavreen Rose Tuvilla" w:date="2016-06-16T15:07:00Z">
        <w:r w:rsidR="00277B98">
          <w:rPr>
            <w:rFonts w:ascii="Comic Sans MS" w:hAnsi="Comic Sans MS"/>
            <w:sz w:val="22"/>
            <w:szCs w:val="22"/>
          </w:rPr>
          <w:t>0.5</w:t>
        </w:r>
        <w:r w:rsidR="00277B98" w:rsidRPr="008D05EC">
          <w:rPr>
            <w:rFonts w:ascii="Comic Sans MS" w:hAnsi="Comic Sans MS"/>
            <w:sz w:val="22"/>
            <w:szCs w:val="22"/>
          </w:rPr>
          <w:t xml:space="preserve"> </w:t>
        </w:r>
      </w:ins>
      <w:r w:rsidRPr="008D05EC">
        <w:rPr>
          <w:rFonts w:ascii="Comic Sans MS" w:hAnsi="Comic Sans MS"/>
          <w:sz w:val="22"/>
          <w:szCs w:val="22"/>
        </w:rPr>
        <w:t>M Ammonium Hydroxide</w:t>
      </w:r>
    </w:p>
    <w:p w14:paraId="62392B31" w14:textId="76F2A142" w:rsidR="00F149D8" w:rsidRPr="008D05EC" w:rsidRDefault="00F149D8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lastRenderedPageBreak/>
        <w:t>100 mL beaker</w:t>
      </w:r>
    </w:p>
    <w:p w14:paraId="62F7BEFE" w14:textId="162A30A5" w:rsidR="007B50E1" w:rsidRDefault="007B50E1" w:rsidP="00644A54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pH </w:t>
      </w:r>
      <w:del w:id="4" w:author="Mavreen Rose Tuvilla" w:date="2016-06-17T11:13:00Z">
        <w:r w:rsidDel="004C6DF6">
          <w:rPr>
            <w:rFonts w:ascii="Comic Sans MS" w:hAnsi="Comic Sans MS"/>
            <w:sz w:val="22"/>
            <w:szCs w:val="22"/>
          </w:rPr>
          <w:delText>paper</w:delText>
        </w:r>
      </w:del>
      <w:ins w:id="5" w:author="Mavreen Rose Tuvilla" w:date="2016-06-17T11:13:00Z">
        <w:r w:rsidR="004C6DF6">
          <w:rPr>
            <w:rFonts w:ascii="Comic Sans MS" w:hAnsi="Comic Sans MS"/>
            <w:sz w:val="22"/>
            <w:szCs w:val="22"/>
          </w:rPr>
          <w:t>probe</w:t>
        </w:r>
      </w:ins>
    </w:p>
    <w:p w14:paraId="331439EE" w14:textId="5E3BC87A" w:rsidR="007E6807" w:rsidRPr="008D05EC" w:rsidRDefault="00947E59" w:rsidP="007E6807">
      <w:pPr>
        <w:pStyle w:val="ListParagraph"/>
        <w:numPr>
          <w:ilvl w:val="0"/>
          <w:numId w:val="18"/>
        </w:num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t>Gloves S, M, L</w:t>
      </w:r>
    </w:p>
    <w:p w14:paraId="23B9CD47" w14:textId="77777777" w:rsidR="00894218" w:rsidRPr="008D05EC" w:rsidRDefault="00894218" w:rsidP="00C86FA4">
      <w:pPr>
        <w:spacing w:line="276" w:lineRule="auto"/>
        <w:rPr>
          <w:rFonts w:ascii="Comic Sans MS" w:hAnsi="Comic Sans MS"/>
          <w:b/>
          <w:sz w:val="22"/>
          <w:szCs w:val="22"/>
        </w:rPr>
        <w:sectPr w:rsidR="00894218" w:rsidRPr="008D05EC" w:rsidSect="00894218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6F1A0C22" w14:textId="1E064A45" w:rsidR="007E6807" w:rsidRPr="008D05EC" w:rsidRDefault="007E6807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8D05EC">
        <w:rPr>
          <w:rFonts w:ascii="Comic Sans MS" w:hAnsi="Comic Sans MS"/>
          <w:b/>
          <w:sz w:val="22"/>
          <w:szCs w:val="22"/>
        </w:rPr>
        <w:lastRenderedPageBreak/>
        <w:t>Safe Notes</w:t>
      </w:r>
    </w:p>
    <w:p w14:paraId="725BEF63" w14:textId="7EA561E7" w:rsidR="007E6807" w:rsidRPr="008D05EC" w:rsidRDefault="00C7352C" w:rsidP="007E6807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t>Waste can go down t</w:t>
      </w:r>
      <w:r w:rsidR="003223BD">
        <w:rPr>
          <w:rFonts w:ascii="Comic Sans MS" w:hAnsi="Comic Sans MS"/>
          <w:sz w:val="22"/>
          <w:szCs w:val="22"/>
        </w:rPr>
        <w:t>he</w:t>
      </w:r>
      <w:r w:rsidRPr="008D05EC">
        <w:rPr>
          <w:rFonts w:ascii="Comic Sans MS" w:hAnsi="Comic Sans MS"/>
          <w:sz w:val="22"/>
          <w:szCs w:val="22"/>
        </w:rPr>
        <w:t xml:space="preserve"> drain. </w:t>
      </w:r>
    </w:p>
    <w:p w14:paraId="05DAF402" w14:textId="29A9DCC5" w:rsidR="00C7352C" w:rsidRPr="008D05EC" w:rsidRDefault="00884278" w:rsidP="007E6807">
      <w:pPr>
        <w:pStyle w:val="ListParagraph"/>
        <w:numPr>
          <w:ilvl w:val="0"/>
          <w:numId w:val="22"/>
        </w:numPr>
        <w:spacing w:line="276" w:lineRule="auto"/>
        <w:rPr>
          <w:rFonts w:ascii="Comic Sans MS" w:hAnsi="Comic Sans MS"/>
          <w:sz w:val="22"/>
          <w:szCs w:val="22"/>
        </w:rPr>
      </w:pPr>
      <w:r w:rsidRPr="008D05EC">
        <w:rPr>
          <w:rFonts w:ascii="Comic Sans MS" w:hAnsi="Comic Sans MS"/>
          <w:sz w:val="22"/>
          <w:szCs w:val="22"/>
        </w:rPr>
        <w:t xml:space="preserve">The experiment should be performed in </w:t>
      </w:r>
      <w:r w:rsidR="003223BD">
        <w:rPr>
          <w:rFonts w:ascii="Comic Sans MS" w:hAnsi="Comic Sans MS"/>
          <w:sz w:val="22"/>
          <w:szCs w:val="22"/>
        </w:rPr>
        <w:t>the</w:t>
      </w:r>
      <w:r w:rsidRPr="008D05EC">
        <w:rPr>
          <w:rFonts w:ascii="Comic Sans MS" w:hAnsi="Comic Sans MS"/>
          <w:sz w:val="22"/>
          <w:szCs w:val="22"/>
        </w:rPr>
        <w:t xml:space="preserve"> fume hood. </w:t>
      </w:r>
    </w:p>
    <w:p w14:paraId="47C94E0E" w14:textId="1274450C" w:rsidR="00917864" w:rsidRPr="008D05EC" w:rsidRDefault="00932D0C" w:rsidP="00C86FA4">
      <w:pPr>
        <w:spacing w:line="276" w:lineRule="auto"/>
        <w:rPr>
          <w:rFonts w:ascii="Comic Sans MS" w:hAnsi="Comic Sans MS"/>
          <w:b/>
          <w:sz w:val="22"/>
          <w:szCs w:val="22"/>
        </w:rPr>
      </w:pPr>
      <w:r w:rsidRPr="008D05EC">
        <w:rPr>
          <w:rFonts w:ascii="Comic Sans MS" w:hAnsi="Comic Sans MS"/>
          <w:b/>
          <w:sz w:val="22"/>
          <w:szCs w:val="22"/>
        </w:rPr>
        <w:t>Procedure</w:t>
      </w:r>
    </w:p>
    <w:p w14:paraId="03AD0A7C" w14:textId="0CF69EE0" w:rsidR="008D05EC" w:rsidRPr="008E2B3C" w:rsidRDefault="008D05EC" w:rsidP="008E2B3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8E2B3C">
        <w:rPr>
          <w:rFonts w:ascii="Comic Sans MS" w:hAnsi="Comic Sans MS"/>
        </w:rPr>
        <w:t xml:space="preserve">Add about 40 ml of the </w:t>
      </w:r>
      <w:r w:rsidR="001D164A">
        <w:rPr>
          <w:rFonts w:ascii="Comic Sans MS" w:hAnsi="Comic Sans MS"/>
        </w:rPr>
        <w:t>Iron (III)</w:t>
      </w:r>
      <w:r w:rsidRPr="008E2B3C">
        <w:rPr>
          <w:rFonts w:ascii="Comic Sans MS" w:hAnsi="Comic Sans MS"/>
        </w:rPr>
        <w:t xml:space="preserve"> nitrate solution to a </w:t>
      </w:r>
      <w:r w:rsidR="007B50E1">
        <w:rPr>
          <w:rFonts w:ascii="Comic Sans MS" w:hAnsi="Comic Sans MS"/>
        </w:rPr>
        <w:t>100 mL beaker</w:t>
      </w:r>
      <w:r w:rsidRPr="008E2B3C">
        <w:rPr>
          <w:rFonts w:ascii="Comic Sans MS" w:hAnsi="Comic Sans MS"/>
        </w:rPr>
        <w:t>.</w:t>
      </w:r>
    </w:p>
    <w:p w14:paraId="2077D805" w14:textId="25BB60E0" w:rsidR="008D05EC" w:rsidRPr="008E2B3C" w:rsidRDefault="008D05EC" w:rsidP="008E2B3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8E2B3C">
        <w:rPr>
          <w:rFonts w:ascii="Comic Sans MS" w:hAnsi="Comic Sans MS"/>
        </w:rPr>
        <w:t xml:space="preserve">Using the pH </w:t>
      </w:r>
      <w:del w:id="6" w:author="Mavreen Rose Tuvilla" w:date="2016-06-17T11:13:00Z">
        <w:r w:rsidR="009C4ED9" w:rsidDel="004C6DF6">
          <w:rPr>
            <w:rFonts w:ascii="Comic Sans MS" w:hAnsi="Comic Sans MS"/>
          </w:rPr>
          <w:delText>paper</w:delText>
        </w:r>
      </w:del>
      <w:ins w:id="7" w:author="Mavreen Rose Tuvilla" w:date="2016-06-17T11:13:00Z">
        <w:r w:rsidR="004C6DF6">
          <w:rPr>
            <w:rFonts w:ascii="Comic Sans MS" w:hAnsi="Comic Sans MS"/>
          </w:rPr>
          <w:t>probe</w:t>
        </w:r>
      </w:ins>
      <w:r w:rsidR="003223BD">
        <w:rPr>
          <w:rFonts w:ascii="Comic Sans MS" w:hAnsi="Comic Sans MS"/>
        </w:rPr>
        <w:t>,</w:t>
      </w:r>
      <w:r w:rsidRPr="008E2B3C">
        <w:rPr>
          <w:rFonts w:ascii="Comic Sans MS" w:hAnsi="Comic Sans MS"/>
        </w:rPr>
        <w:t xml:space="preserve"> </w:t>
      </w:r>
      <w:r w:rsidR="00FF6842">
        <w:rPr>
          <w:rFonts w:ascii="Comic Sans MS" w:hAnsi="Comic Sans MS"/>
        </w:rPr>
        <w:t>measure</w:t>
      </w:r>
      <w:r w:rsidRPr="008E2B3C">
        <w:rPr>
          <w:rFonts w:ascii="Comic Sans MS" w:hAnsi="Comic Sans MS"/>
        </w:rPr>
        <w:t xml:space="preserve"> the pH of the solution</w:t>
      </w:r>
      <w:r w:rsidR="003223BD">
        <w:rPr>
          <w:rFonts w:ascii="Comic Sans MS" w:hAnsi="Comic Sans MS"/>
        </w:rPr>
        <w:t xml:space="preserve"> and record it in the table below.</w:t>
      </w:r>
    </w:p>
    <w:p w14:paraId="0E2A7318" w14:textId="1B3F3378" w:rsidR="008D05EC" w:rsidRDefault="008D05EC" w:rsidP="003662A7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 w:rsidRPr="008E2B3C">
        <w:rPr>
          <w:rFonts w:ascii="Comic Sans MS" w:hAnsi="Comic Sans MS"/>
        </w:rPr>
        <w:t xml:space="preserve">Add </w:t>
      </w:r>
      <w:del w:id="8" w:author="Mavreen Rose Tuvilla" w:date="2016-06-16T14:00:00Z">
        <w:r w:rsidRPr="008E2B3C" w:rsidDel="0072419C">
          <w:rPr>
            <w:rFonts w:ascii="Comic Sans MS" w:hAnsi="Comic Sans MS"/>
          </w:rPr>
          <w:delText xml:space="preserve">6M </w:delText>
        </w:r>
      </w:del>
      <w:ins w:id="9" w:author="Mavreen Rose Tuvilla" w:date="2016-06-16T14:18:00Z">
        <w:r w:rsidR="009C316D">
          <w:rPr>
            <w:rFonts w:ascii="Comic Sans MS" w:hAnsi="Comic Sans MS"/>
          </w:rPr>
          <w:t>0.5</w:t>
        </w:r>
      </w:ins>
      <w:ins w:id="10" w:author="Mavreen Rose Tuvilla" w:date="2016-06-16T14:00:00Z">
        <w:r w:rsidR="0072419C">
          <w:rPr>
            <w:rFonts w:ascii="Comic Sans MS" w:hAnsi="Comic Sans MS"/>
          </w:rPr>
          <w:t xml:space="preserve"> </w:t>
        </w:r>
        <w:r w:rsidR="0072419C" w:rsidRPr="008E2B3C">
          <w:rPr>
            <w:rFonts w:ascii="Comic Sans MS" w:hAnsi="Comic Sans MS"/>
          </w:rPr>
          <w:t xml:space="preserve">M </w:t>
        </w:r>
      </w:ins>
      <w:r w:rsidRPr="008E2B3C">
        <w:rPr>
          <w:rFonts w:ascii="Comic Sans MS" w:hAnsi="Comic Sans MS"/>
        </w:rPr>
        <w:t xml:space="preserve">Ammonium Hydroxide </w:t>
      </w:r>
      <w:r w:rsidR="00B546B6">
        <w:rPr>
          <w:rFonts w:ascii="Comic Sans MS" w:hAnsi="Comic Sans MS"/>
        </w:rPr>
        <w:t xml:space="preserve">to the ferric nitrate solution </w:t>
      </w:r>
      <w:r w:rsidR="00086026">
        <w:rPr>
          <w:rFonts w:ascii="Comic Sans MS" w:hAnsi="Comic Sans MS"/>
        </w:rPr>
        <w:t xml:space="preserve">by </w:t>
      </w:r>
      <w:r w:rsidR="00B546B6">
        <w:rPr>
          <w:rFonts w:ascii="Comic Sans MS" w:hAnsi="Comic Sans MS"/>
        </w:rPr>
        <w:t>the amount indicated</w:t>
      </w:r>
      <w:r w:rsidR="00801D3D">
        <w:rPr>
          <w:rFonts w:ascii="Comic Sans MS" w:hAnsi="Comic Sans MS"/>
        </w:rPr>
        <w:t xml:space="preserve"> in the left-most column of </w:t>
      </w:r>
      <w:r w:rsidR="003662A7">
        <w:rPr>
          <w:rFonts w:ascii="Comic Sans MS" w:hAnsi="Comic Sans MS"/>
        </w:rPr>
        <w:t>T</w:t>
      </w:r>
      <w:r w:rsidR="00B546B6">
        <w:rPr>
          <w:rFonts w:ascii="Comic Sans MS" w:hAnsi="Comic Sans MS"/>
        </w:rPr>
        <w:t xml:space="preserve">able </w:t>
      </w:r>
      <w:r w:rsidR="003662A7">
        <w:rPr>
          <w:rFonts w:ascii="Comic Sans MS" w:hAnsi="Comic Sans MS"/>
        </w:rPr>
        <w:t>1</w:t>
      </w:r>
      <w:r w:rsidRPr="008E2B3C">
        <w:rPr>
          <w:rFonts w:ascii="Comic Sans MS" w:hAnsi="Comic Sans MS"/>
        </w:rPr>
        <w:t>.</w:t>
      </w:r>
      <w:r w:rsidR="003223BD">
        <w:rPr>
          <w:rFonts w:ascii="Comic Sans MS" w:hAnsi="Comic Sans MS"/>
        </w:rPr>
        <w:t xml:space="preserve"> With each addition,</w:t>
      </w:r>
      <w:r w:rsidR="00B546B6">
        <w:rPr>
          <w:rFonts w:ascii="Comic Sans MS" w:hAnsi="Comic Sans MS"/>
        </w:rPr>
        <w:t xml:space="preserve"> </w:t>
      </w:r>
      <w:r w:rsidR="003223BD">
        <w:rPr>
          <w:rFonts w:ascii="Comic Sans MS" w:hAnsi="Comic Sans MS"/>
        </w:rPr>
        <w:t xml:space="preserve">calculate </w:t>
      </w:r>
      <w:r w:rsidR="004B5A9F">
        <w:rPr>
          <w:rFonts w:ascii="Comic Sans MS" w:hAnsi="Comic Sans MS"/>
        </w:rPr>
        <w:t xml:space="preserve">the total ammonium hydroxide solution added and record it </w:t>
      </w:r>
      <w:r w:rsidR="00050F19">
        <w:rPr>
          <w:rFonts w:ascii="Comic Sans MS" w:hAnsi="Comic Sans MS"/>
        </w:rPr>
        <w:t>in</w:t>
      </w:r>
      <w:r w:rsidR="004B5A9F">
        <w:rPr>
          <w:rFonts w:ascii="Comic Sans MS" w:hAnsi="Comic Sans MS"/>
        </w:rPr>
        <w:t xml:space="preserve"> the second column. Then, measure the pH, make observation</w:t>
      </w:r>
      <w:r w:rsidR="003223BD">
        <w:rPr>
          <w:rFonts w:ascii="Comic Sans MS" w:hAnsi="Comic Sans MS"/>
        </w:rPr>
        <w:t>s</w:t>
      </w:r>
      <w:r w:rsidR="004B5A9F">
        <w:rPr>
          <w:rFonts w:ascii="Comic Sans MS" w:hAnsi="Comic Sans MS"/>
        </w:rPr>
        <w:t xml:space="preserve"> of the </w:t>
      </w:r>
      <w:r w:rsidR="003223BD">
        <w:rPr>
          <w:rFonts w:ascii="Comic Sans MS" w:hAnsi="Comic Sans MS"/>
        </w:rPr>
        <w:t xml:space="preserve">reaction in the </w:t>
      </w:r>
      <w:r w:rsidR="004B5A9F">
        <w:rPr>
          <w:rFonts w:ascii="Comic Sans MS" w:hAnsi="Comic Sans MS"/>
        </w:rPr>
        <w:t>beaker, and record in the table</w:t>
      </w:r>
      <w:r w:rsidR="004555EF">
        <w:rPr>
          <w:rFonts w:ascii="Comic Sans MS" w:hAnsi="Comic Sans MS"/>
        </w:rPr>
        <w:t xml:space="preserve">. </w:t>
      </w:r>
    </w:p>
    <w:p w14:paraId="4C695824" w14:textId="394A8346" w:rsidR="00D539F7" w:rsidRPr="00457ED5" w:rsidRDefault="00D539F7" w:rsidP="00457ED5">
      <w:pPr>
        <w:ind w:left="360"/>
        <w:rPr>
          <w:rFonts w:ascii="Comic Sans MS" w:hAnsi="Comic Sans MS"/>
        </w:rPr>
      </w:pPr>
      <w:r w:rsidRPr="00457ED5">
        <w:rPr>
          <w:rFonts w:ascii="Comic Sans MS" w:hAnsi="Comic Sans MS"/>
        </w:rPr>
        <w:t>Table 1</w:t>
      </w:r>
      <w:bookmarkStart w:id="11" w:name="_GoBack"/>
      <w:bookmarkEnd w:id="11"/>
    </w:p>
    <w:tbl>
      <w:tblPr>
        <w:tblStyle w:val="TableGrid"/>
        <w:tblpPr w:leftFromText="180" w:rightFromText="180" w:vertAnchor="text" w:horzAnchor="page" w:tblpX="1990" w:tblpY="66"/>
        <w:tblW w:w="0" w:type="auto"/>
        <w:tblLook w:val="04A0" w:firstRow="1" w:lastRow="0" w:firstColumn="1" w:lastColumn="0" w:noHBand="0" w:noVBand="1"/>
      </w:tblPr>
      <w:tblGrid>
        <w:gridCol w:w="2557"/>
        <w:gridCol w:w="2143"/>
        <w:gridCol w:w="1888"/>
        <w:gridCol w:w="2988"/>
        <w:tblGridChange w:id="12">
          <w:tblGrid>
            <w:gridCol w:w="2557"/>
            <w:gridCol w:w="2143"/>
            <w:gridCol w:w="1888"/>
            <w:gridCol w:w="2988"/>
          </w:tblGrid>
        </w:tblGridChange>
      </w:tblGrid>
      <w:tr w:rsidR="00D539F7" w14:paraId="669FB543" w14:textId="77777777" w:rsidTr="00D539F7">
        <w:tc>
          <w:tcPr>
            <w:tcW w:w="2557" w:type="dxa"/>
          </w:tcPr>
          <w:p w14:paraId="3ED04326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Ammonium Hydroxide Solution Added</w:t>
            </w:r>
          </w:p>
        </w:tc>
        <w:tc>
          <w:tcPr>
            <w:tcW w:w="2143" w:type="dxa"/>
          </w:tcPr>
          <w:p w14:paraId="56ACDE5F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 Volume of Ammonium Hydroxide Solution Added</w:t>
            </w:r>
          </w:p>
        </w:tc>
        <w:tc>
          <w:tcPr>
            <w:tcW w:w="1888" w:type="dxa"/>
          </w:tcPr>
          <w:p w14:paraId="40DBCCFC" w14:textId="2CA0BC26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pH</w:t>
            </w:r>
            <w:ins w:id="13" w:author="Mavreen Rose Tuvilla" w:date="2016-06-17T10:49:00Z">
              <w:r w:rsidR="00081AEA">
                <w:rPr>
                  <w:rFonts w:ascii="Comic Sans MS" w:hAnsi="Comic Sans MS"/>
                </w:rPr>
                <w:t xml:space="preserve"> probe reading</w:t>
              </w:r>
            </w:ins>
          </w:p>
        </w:tc>
        <w:tc>
          <w:tcPr>
            <w:tcW w:w="2988" w:type="dxa"/>
          </w:tcPr>
          <w:p w14:paraId="4B53BDA8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Observations </w:t>
            </w:r>
          </w:p>
        </w:tc>
      </w:tr>
      <w:tr w:rsidR="00D539F7" w14:paraId="29AE5BCB" w14:textId="77777777" w:rsidTr="00D539F7">
        <w:tc>
          <w:tcPr>
            <w:tcW w:w="2557" w:type="dxa"/>
          </w:tcPr>
          <w:p w14:paraId="17F9C660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(0 mL)</w:t>
            </w:r>
          </w:p>
        </w:tc>
        <w:tc>
          <w:tcPr>
            <w:tcW w:w="2143" w:type="dxa"/>
          </w:tcPr>
          <w:p w14:paraId="643C0E17" w14:textId="7B6892FD" w:rsidR="00D539F7" w:rsidRPr="004311A8" w:rsidRDefault="004311A8" w:rsidP="00D539F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888" w:type="dxa"/>
          </w:tcPr>
          <w:p w14:paraId="6EF5718D" w14:textId="2D5EBB9F" w:rsidR="00D539F7" w:rsidRPr="0072419C" w:rsidRDefault="0072419C" w:rsidP="00D539F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  <w:ins w:id="14" w:author="Mavreen Rose Tuvilla" w:date="2016-06-17T10:49:00Z">
              <w:r w:rsidR="00081AEA">
                <w:rPr>
                  <w:rFonts w:ascii="Comic Sans MS" w:hAnsi="Comic Sans MS"/>
                  <w:color w:val="FF0000"/>
                </w:rPr>
                <w:t>.58</w:t>
              </w:r>
            </w:ins>
          </w:p>
        </w:tc>
        <w:tc>
          <w:tcPr>
            <w:tcW w:w="2988" w:type="dxa"/>
          </w:tcPr>
          <w:p w14:paraId="59122F53" w14:textId="0A6A2D88" w:rsidR="00D539F7" w:rsidRPr="0072419C" w:rsidRDefault="0072419C" w:rsidP="00D539F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Yellow orange solution</w:t>
            </w:r>
          </w:p>
        </w:tc>
      </w:tr>
      <w:tr w:rsidR="00D539F7" w14:paraId="2C5265A7" w14:textId="77777777" w:rsidTr="0072419C">
        <w:tblPrEx>
          <w:tblW w:w="0" w:type="auto"/>
          <w:tblPrExChange w:id="15" w:author="Mavreen Rose Tuvilla" w:date="2016-06-16T14:00:00Z">
            <w:tblPrEx>
              <w:tblW w:w="0" w:type="auto"/>
            </w:tblPrEx>
          </w:tblPrExChange>
        </w:tblPrEx>
        <w:trPr>
          <w:trHeight w:val="323"/>
        </w:trPr>
        <w:tc>
          <w:tcPr>
            <w:tcW w:w="2557" w:type="dxa"/>
            <w:tcPrChange w:id="16" w:author="Mavreen Rose Tuvilla" w:date="2016-06-16T14:00:00Z">
              <w:tcPr>
                <w:tcW w:w="2557" w:type="dxa"/>
              </w:tcPr>
            </w:tcPrChange>
          </w:tcPr>
          <w:p w14:paraId="21045004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0.5 mL</w:t>
            </w:r>
          </w:p>
        </w:tc>
        <w:tc>
          <w:tcPr>
            <w:tcW w:w="2143" w:type="dxa"/>
            <w:tcPrChange w:id="17" w:author="Mavreen Rose Tuvilla" w:date="2016-06-16T14:00:00Z">
              <w:tcPr>
                <w:tcW w:w="2143" w:type="dxa"/>
              </w:tcPr>
            </w:tcPrChange>
          </w:tcPr>
          <w:p w14:paraId="3D7E780E" w14:textId="2413A809" w:rsidR="00D539F7" w:rsidRDefault="0072419C" w:rsidP="00D539F7">
            <w:pPr>
              <w:rPr>
                <w:rFonts w:ascii="Comic Sans MS" w:hAnsi="Comic Sans MS"/>
              </w:rPr>
            </w:pPr>
            <w:del w:id="18" w:author="Mavreen Rose Tuvilla" w:date="2016-06-16T14:00:00Z">
              <w:r w:rsidDel="0072419C">
                <w:rPr>
                  <w:rFonts w:ascii="Comic Sans MS" w:hAnsi="Comic Sans MS"/>
                </w:rPr>
                <w:delText>0.5</w:delText>
              </w:r>
            </w:del>
            <w:ins w:id="19" w:author="Mavreen Rose Tuvilla" w:date="2016-06-16T14:00:00Z">
              <w:r>
                <w:rPr>
                  <w:rFonts w:ascii="Comic Sans MS" w:hAnsi="Comic Sans MS"/>
                </w:rPr>
                <w:t>0.5</w:t>
              </w:r>
            </w:ins>
          </w:p>
        </w:tc>
        <w:tc>
          <w:tcPr>
            <w:tcW w:w="1888" w:type="dxa"/>
            <w:tcPrChange w:id="20" w:author="Mavreen Rose Tuvilla" w:date="2016-06-16T14:00:00Z">
              <w:tcPr>
                <w:tcW w:w="1888" w:type="dxa"/>
              </w:tcPr>
            </w:tcPrChange>
          </w:tcPr>
          <w:p w14:paraId="37D07951" w14:textId="627CCC35" w:rsidR="00D539F7" w:rsidRDefault="0072419C" w:rsidP="00D539F7">
            <w:pPr>
              <w:rPr>
                <w:rFonts w:ascii="Comic Sans MS" w:hAnsi="Comic Sans MS"/>
              </w:rPr>
            </w:pPr>
            <w:ins w:id="21" w:author="Mavreen Rose Tuvilla" w:date="2016-06-16T14:00:00Z">
              <w:r>
                <w:rPr>
                  <w:rFonts w:ascii="Comic Sans MS" w:hAnsi="Comic Sans MS"/>
                </w:rPr>
                <w:t>1</w:t>
              </w:r>
            </w:ins>
            <w:ins w:id="22" w:author="Mavreen Rose Tuvilla" w:date="2016-06-17T10:52:00Z">
              <w:r w:rsidR="000842B2">
                <w:rPr>
                  <w:rFonts w:ascii="Comic Sans MS" w:hAnsi="Comic Sans MS"/>
                </w:rPr>
                <w:t>.60</w:t>
              </w:r>
            </w:ins>
          </w:p>
        </w:tc>
        <w:tc>
          <w:tcPr>
            <w:tcW w:w="2988" w:type="dxa"/>
            <w:tcPrChange w:id="23" w:author="Mavreen Rose Tuvilla" w:date="2016-06-16T14:00:00Z">
              <w:tcPr>
                <w:tcW w:w="2988" w:type="dxa"/>
              </w:tcPr>
            </w:tcPrChange>
          </w:tcPr>
          <w:p w14:paraId="53CAF629" w14:textId="0AE37C6E" w:rsidR="00D539F7" w:rsidRDefault="00F52C94" w:rsidP="00D539F7">
            <w:pPr>
              <w:rPr>
                <w:rFonts w:ascii="Comic Sans MS" w:hAnsi="Comic Sans MS"/>
              </w:rPr>
            </w:pPr>
            <w:ins w:id="24" w:author="Mavreen Rose Tuvilla" w:date="2016-06-16T14:00:00Z">
              <w:r>
                <w:rPr>
                  <w:rFonts w:ascii="Comic Sans MS" w:hAnsi="Comic Sans MS"/>
                </w:rPr>
                <w:t>S</w:t>
              </w:r>
              <w:r w:rsidR="0072419C">
                <w:rPr>
                  <w:rFonts w:ascii="Comic Sans MS" w:hAnsi="Comic Sans MS"/>
                </w:rPr>
                <w:t>olution</w:t>
              </w:r>
            </w:ins>
            <w:ins w:id="25" w:author="Mavreen Rose Tuvilla" w:date="2016-06-16T14:58:00Z">
              <w:r>
                <w:rPr>
                  <w:rFonts w:ascii="Comic Sans MS" w:hAnsi="Comic Sans MS"/>
                </w:rPr>
                <w:t xml:space="preserve"> forms a </w:t>
              </w:r>
            </w:ins>
            <w:ins w:id="26" w:author="Mavreen Rose Tuvilla" w:date="2016-06-16T14:59:00Z">
              <w:r>
                <w:rPr>
                  <w:rFonts w:ascii="Comic Sans MS" w:hAnsi="Comic Sans MS"/>
                </w:rPr>
                <w:t xml:space="preserve">“cloud” </w:t>
              </w:r>
              <w:r>
                <w:rPr>
                  <w:rFonts w:ascii="Comic Sans MS" w:hAnsi="Comic Sans MS"/>
                </w:rPr>
                <w:lastRenderedPageBreak/>
                <w:t>that disappears upon shaking</w:t>
              </w:r>
            </w:ins>
          </w:p>
        </w:tc>
      </w:tr>
      <w:tr w:rsidR="00D539F7" w14:paraId="4D06F8EB" w14:textId="77777777" w:rsidTr="00D539F7">
        <w:tc>
          <w:tcPr>
            <w:tcW w:w="2557" w:type="dxa"/>
          </w:tcPr>
          <w:p w14:paraId="70127A94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0.5 mL</w:t>
            </w:r>
          </w:p>
        </w:tc>
        <w:tc>
          <w:tcPr>
            <w:tcW w:w="2143" w:type="dxa"/>
          </w:tcPr>
          <w:p w14:paraId="0FF5617A" w14:textId="2D13561D" w:rsidR="00D539F7" w:rsidRDefault="0072419C" w:rsidP="00D539F7">
            <w:pPr>
              <w:rPr>
                <w:rFonts w:ascii="Comic Sans MS" w:hAnsi="Comic Sans MS"/>
              </w:rPr>
            </w:pPr>
            <w:ins w:id="27" w:author="Mavreen Rose Tuvilla" w:date="2016-06-16T14:01:00Z">
              <w:r>
                <w:rPr>
                  <w:rFonts w:ascii="Comic Sans MS" w:hAnsi="Comic Sans MS"/>
                </w:rPr>
                <w:t>1.0</w:t>
              </w:r>
            </w:ins>
          </w:p>
        </w:tc>
        <w:tc>
          <w:tcPr>
            <w:tcW w:w="1888" w:type="dxa"/>
          </w:tcPr>
          <w:p w14:paraId="53A93366" w14:textId="68B2FC85" w:rsidR="00D539F7" w:rsidRDefault="0072419C" w:rsidP="00D539F7">
            <w:pPr>
              <w:rPr>
                <w:rFonts w:ascii="Comic Sans MS" w:hAnsi="Comic Sans MS"/>
              </w:rPr>
            </w:pPr>
            <w:ins w:id="28" w:author="Mavreen Rose Tuvilla" w:date="2016-06-16T14:01:00Z">
              <w:r>
                <w:rPr>
                  <w:rFonts w:ascii="Comic Sans MS" w:hAnsi="Comic Sans MS"/>
                </w:rPr>
                <w:t>1</w:t>
              </w:r>
            </w:ins>
            <w:ins w:id="29" w:author="Mavreen Rose Tuvilla" w:date="2016-06-17T10:53:00Z">
              <w:r w:rsidR="000842B2">
                <w:rPr>
                  <w:rFonts w:ascii="Comic Sans MS" w:hAnsi="Comic Sans MS"/>
                </w:rPr>
                <w:t>.65</w:t>
              </w:r>
            </w:ins>
          </w:p>
        </w:tc>
        <w:tc>
          <w:tcPr>
            <w:tcW w:w="2988" w:type="dxa"/>
          </w:tcPr>
          <w:p w14:paraId="1D25C518" w14:textId="34BDDD79" w:rsidR="00D539F7" w:rsidRDefault="00F52C94" w:rsidP="00D539F7">
            <w:pPr>
              <w:rPr>
                <w:rFonts w:ascii="Comic Sans MS" w:hAnsi="Comic Sans MS"/>
              </w:rPr>
            </w:pPr>
            <w:ins w:id="30" w:author="Mavreen Rose Tuvilla" w:date="2016-06-16T14:01:00Z">
              <w:r>
                <w:rPr>
                  <w:rFonts w:ascii="Comic Sans MS" w:hAnsi="Comic Sans MS"/>
                </w:rPr>
                <w:t xml:space="preserve">Solution </w:t>
              </w:r>
            </w:ins>
            <w:ins w:id="31" w:author="Mavreen Rose Tuvilla" w:date="2016-06-16T15:00:00Z">
              <w:r>
                <w:rPr>
                  <w:rFonts w:ascii="Comic Sans MS" w:hAnsi="Comic Sans MS"/>
                </w:rPr>
                <w:t>is cloudy</w:t>
              </w:r>
            </w:ins>
          </w:p>
        </w:tc>
      </w:tr>
      <w:tr w:rsidR="00D539F7" w14:paraId="64F027AD" w14:textId="77777777" w:rsidTr="00D539F7">
        <w:tc>
          <w:tcPr>
            <w:tcW w:w="2557" w:type="dxa"/>
          </w:tcPr>
          <w:p w14:paraId="1F8828FD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mL</w:t>
            </w:r>
          </w:p>
        </w:tc>
        <w:tc>
          <w:tcPr>
            <w:tcW w:w="2143" w:type="dxa"/>
          </w:tcPr>
          <w:p w14:paraId="45992EAD" w14:textId="5A58C694" w:rsidR="00D539F7" w:rsidRDefault="0072419C" w:rsidP="00D539F7">
            <w:pPr>
              <w:rPr>
                <w:rFonts w:ascii="Comic Sans MS" w:hAnsi="Comic Sans MS"/>
              </w:rPr>
            </w:pPr>
            <w:ins w:id="32" w:author="Mavreen Rose Tuvilla" w:date="2016-06-16T14:03:00Z">
              <w:r>
                <w:rPr>
                  <w:rFonts w:ascii="Comic Sans MS" w:hAnsi="Comic Sans MS"/>
                </w:rPr>
                <w:t>5.0</w:t>
              </w:r>
            </w:ins>
          </w:p>
        </w:tc>
        <w:tc>
          <w:tcPr>
            <w:tcW w:w="1888" w:type="dxa"/>
          </w:tcPr>
          <w:p w14:paraId="20A0889A" w14:textId="358E7068" w:rsidR="00D539F7" w:rsidRDefault="0072419C" w:rsidP="00D539F7">
            <w:pPr>
              <w:rPr>
                <w:rFonts w:ascii="Comic Sans MS" w:hAnsi="Comic Sans MS"/>
              </w:rPr>
            </w:pPr>
            <w:ins w:id="33" w:author="Mavreen Rose Tuvilla" w:date="2016-06-16T14:04:00Z">
              <w:r>
                <w:rPr>
                  <w:rFonts w:ascii="Comic Sans MS" w:hAnsi="Comic Sans MS"/>
                </w:rPr>
                <w:t>1</w:t>
              </w:r>
            </w:ins>
            <w:ins w:id="34" w:author="Mavreen Rose Tuvilla" w:date="2016-06-17T10:55:00Z">
              <w:r w:rsidR="000842B2">
                <w:rPr>
                  <w:rFonts w:ascii="Comic Sans MS" w:hAnsi="Comic Sans MS"/>
                </w:rPr>
                <w:t>.91</w:t>
              </w:r>
            </w:ins>
          </w:p>
        </w:tc>
        <w:tc>
          <w:tcPr>
            <w:tcW w:w="2988" w:type="dxa"/>
          </w:tcPr>
          <w:p w14:paraId="49A5490C" w14:textId="05E5887C" w:rsidR="00D539F7" w:rsidRDefault="00F52C94" w:rsidP="00D539F7">
            <w:pPr>
              <w:rPr>
                <w:rFonts w:ascii="Comic Sans MS" w:hAnsi="Comic Sans MS"/>
              </w:rPr>
            </w:pPr>
            <w:ins w:id="35" w:author="Mavreen Rose Tuvilla" w:date="2016-06-16T15:02:00Z">
              <w:r>
                <w:rPr>
                  <w:rFonts w:ascii="Comic Sans MS" w:hAnsi="Comic Sans MS"/>
                </w:rPr>
                <w:t>Clumps form</w:t>
              </w:r>
            </w:ins>
          </w:p>
        </w:tc>
      </w:tr>
      <w:tr w:rsidR="00D539F7" w14:paraId="10DDF267" w14:textId="77777777" w:rsidTr="00D539F7">
        <w:tc>
          <w:tcPr>
            <w:tcW w:w="2557" w:type="dxa"/>
          </w:tcPr>
          <w:p w14:paraId="6C2EFB46" w14:textId="77777777" w:rsidR="00D539F7" w:rsidRDefault="00D539F7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mL</w:t>
            </w:r>
          </w:p>
        </w:tc>
        <w:tc>
          <w:tcPr>
            <w:tcW w:w="2143" w:type="dxa"/>
          </w:tcPr>
          <w:p w14:paraId="616AAE0E" w14:textId="51B1BF0F" w:rsidR="00D539F7" w:rsidRDefault="00F52C94" w:rsidP="00D539F7">
            <w:pPr>
              <w:rPr>
                <w:rFonts w:ascii="Comic Sans MS" w:hAnsi="Comic Sans MS"/>
              </w:rPr>
            </w:pPr>
            <w:ins w:id="36" w:author="Mavreen Rose Tuvilla" w:date="2016-06-16T15:03:00Z">
              <w:r>
                <w:rPr>
                  <w:rFonts w:ascii="Comic Sans MS" w:hAnsi="Comic Sans MS"/>
                </w:rPr>
                <w:t>6.0</w:t>
              </w:r>
            </w:ins>
          </w:p>
        </w:tc>
        <w:tc>
          <w:tcPr>
            <w:tcW w:w="1888" w:type="dxa"/>
          </w:tcPr>
          <w:p w14:paraId="54A43237" w14:textId="6E40190F" w:rsidR="00D539F7" w:rsidRDefault="000842B2" w:rsidP="00D539F7">
            <w:pPr>
              <w:rPr>
                <w:rFonts w:ascii="Comic Sans MS" w:hAnsi="Comic Sans MS"/>
              </w:rPr>
            </w:pPr>
            <w:ins w:id="37" w:author="Mavreen Rose Tuvilla" w:date="2016-06-16T15:03:00Z">
              <w:r>
                <w:rPr>
                  <w:rFonts w:ascii="Comic Sans MS" w:hAnsi="Comic Sans MS"/>
                </w:rPr>
                <w:t>2.01</w:t>
              </w:r>
            </w:ins>
          </w:p>
        </w:tc>
        <w:tc>
          <w:tcPr>
            <w:tcW w:w="2988" w:type="dxa"/>
          </w:tcPr>
          <w:p w14:paraId="3A274DBC" w14:textId="0F840A6A" w:rsidR="00D539F7" w:rsidRDefault="00F52C94" w:rsidP="00D539F7">
            <w:pPr>
              <w:rPr>
                <w:rFonts w:ascii="Comic Sans MS" w:hAnsi="Comic Sans MS"/>
              </w:rPr>
            </w:pPr>
            <w:ins w:id="38" w:author="Mavreen Rose Tuvilla" w:date="2016-06-16T15:03:00Z">
              <w:r>
                <w:rPr>
                  <w:rFonts w:ascii="Comic Sans MS" w:hAnsi="Comic Sans MS"/>
                </w:rPr>
                <w:t>More clumps form</w:t>
              </w:r>
            </w:ins>
          </w:p>
        </w:tc>
      </w:tr>
    </w:tbl>
    <w:p w14:paraId="45D47E26" w14:textId="77777777" w:rsidR="00D539F7" w:rsidRDefault="00D539F7" w:rsidP="00457ED5">
      <w:pPr>
        <w:pStyle w:val="ListParagraph"/>
        <w:rPr>
          <w:rFonts w:ascii="Comic Sans MS" w:hAnsi="Comic Sans MS"/>
        </w:rPr>
      </w:pPr>
    </w:p>
    <w:p w14:paraId="0D8E1E23" w14:textId="1AE653F4" w:rsidR="008D05EC" w:rsidRPr="008E2B3C" w:rsidRDefault="00D539F7" w:rsidP="008E2B3C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To the same beaker of solution used above, a</w:t>
      </w:r>
      <w:r w:rsidRPr="008E2B3C">
        <w:rPr>
          <w:rFonts w:ascii="Comic Sans MS" w:hAnsi="Comic Sans MS"/>
        </w:rPr>
        <w:t xml:space="preserve">dd </w:t>
      </w:r>
      <w:del w:id="39" w:author="Mavreen Rose Tuvilla" w:date="2016-06-17T11:12:00Z">
        <w:r w:rsidR="005037F4" w:rsidRPr="008E2B3C" w:rsidDel="004C6DF6">
          <w:rPr>
            <w:rFonts w:ascii="Comic Sans MS" w:hAnsi="Comic Sans MS"/>
          </w:rPr>
          <w:delText xml:space="preserve">6M </w:delText>
        </w:r>
      </w:del>
      <w:ins w:id="40" w:author="Mavreen Rose Tuvilla" w:date="2016-06-17T11:12:00Z">
        <w:r w:rsidR="004C6DF6">
          <w:rPr>
            <w:rFonts w:ascii="Comic Sans MS" w:hAnsi="Comic Sans MS"/>
          </w:rPr>
          <w:t xml:space="preserve">0.5 </w:t>
        </w:r>
        <w:r w:rsidR="004C6DF6" w:rsidRPr="008E2B3C">
          <w:rPr>
            <w:rFonts w:ascii="Comic Sans MS" w:hAnsi="Comic Sans MS"/>
          </w:rPr>
          <w:t xml:space="preserve">M </w:t>
        </w:r>
      </w:ins>
      <w:r w:rsidR="005037F4">
        <w:rPr>
          <w:rFonts w:ascii="Comic Sans MS" w:hAnsi="Comic Sans MS"/>
        </w:rPr>
        <w:t>Hydrochloric Acid</w:t>
      </w:r>
      <w:r w:rsidR="005037F4" w:rsidRPr="008E2B3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 </w:t>
      </w:r>
      <w:r w:rsidR="005037F4">
        <w:rPr>
          <w:rFonts w:ascii="Comic Sans MS" w:hAnsi="Comic Sans MS"/>
        </w:rPr>
        <w:t xml:space="preserve">the amount indicated in the left-most column of Table </w:t>
      </w:r>
      <w:r w:rsidR="00E86D95">
        <w:rPr>
          <w:rFonts w:ascii="Comic Sans MS" w:hAnsi="Comic Sans MS"/>
        </w:rPr>
        <w:t>2</w:t>
      </w:r>
      <w:r w:rsidR="005037F4" w:rsidRPr="008E2B3C">
        <w:rPr>
          <w:rFonts w:ascii="Comic Sans MS" w:hAnsi="Comic Sans MS"/>
        </w:rPr>
        <w:t>.</w:t>
      </w:r>
      <w:r w:rsidR="005037F4">
        <w:rPr>
          <w:rFonts w:ascii="Comic Sans MS" w:hAnsi="Comic Sans MS"/>
        </w:rPr>
        <w:t xml:space="preserve"> </w:t>
      </w:r>
      <w:r w:rsidR="003223BD">
        <w:rPr>
          <w:rFonts w:ascii="Comic Sans MS" w:hAnsi="Comic Sans MS"/>
        </w:rPr>
        <w:t xml:space="preserve">With each addition, calculate </w:t>
      </w:r>
      <w:r w:rsidR="005037F4">
        <w:rPr>
          <w:rFonts w:ascii="Comic Sans MS" w:hAnsi="Comic Sans MS"/>
        </w:rPr>
        <w:t xml:space="preserve">the total </w:t>
      </w:r>
      <w:r>
        <w:rPr>
          <w:rFonts w:ascii="Comic Sans MS" w:hAnsi="Comic Sans MS"/>
        </w:rPr>
        <w:t>hydrochloric acid</w:t>
      </w:r>
      <w:r w:rsidR="005037F4">
        <w:rPr>
          <w:rFonts w:ascii="Comic Sans MS" w:hAnsi="Comic Sans MS"/>
        </w:rPr>
        <w:t xml:space="preserve"> solution added and record it in the second column. Then, measure the pH, make observation</w:t>
      </w:r>
      <w:r>
        <w:rPr>
          <w:rFonts w:ascii="Comic Sans MS" w:hAnsi="Comic Sans MS"/>
        </w:rPr>
        <w:t>s</w:t>
      </w:r>
      <w:r w:rsidR="005037F4">
        <w:rPr>
          <w:rFonts w:ascii="Comic Sans MS" w:hAnsi="Comic Sans MS"/>
        </w:rPr>
        <w:t xml:space="preserve"> of the beaker, and record in the table.</w:t>
      </w:r>
    </w:p>
    <w:p w14:paraId="706F3A65" w14:textId="77777777" w:rsidR="00AF37F5" w:rsidRPr="008D05EC" w:rsidRDefault="00AF37F5" w:rsidP="000F35FD">
      <w:pPr>
        <w:rPr>
          <w:rFonts w:ascii="Comic Sans MS" w:hAnsi="Comic Sans MS"/>
        </w:rPr>
      </w:pPr>
    </w:p>
    <w:p w14:paraId="7934B9BA" w14:textId="77777777" w:rsidR="000F35FD" w:rsidRPr="008D05EC" w:rsidRDefault="000F35FD" w:rsidP="000F35FD">
      <w:pPr>
        <w:rPr>
          <w:rFonts w:ascii="Comic Sans MS" w:eastAsia="Times New Roman" w:hAnsi="Comic Sans MS" w:cs="Times New Roman"/>
        </w:rPr>
        <w:sectPr w:rsidR="000F35FD" w:rsidRPr="008D05EC" w:rsidSect="00D901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5DF075" w14:textId="7478BB03" w:rsidR="000F35FD" w:rsidRDefault="001A22B4" w:rsidP="000F35FD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143"/>
        <w:gridCol w:w="2251"/>
        <w:gridCol w:w="2625"/>
      </w:tblGrid>
      <w:tr w:rsidR="001A22B4" w14:paraId="5FE6D17C" w14:textId="77777777" w:rsidTr="00984919">
        <w:tc>
          <w:tcPr>
            <w:tcW w:w="2557" w:type="dxa"/>
          </w:tcPr>
          <w:p w14:paraId="56AB6836" w14:textId="75CD75F2" w:rsidR="001A22B4" w:rsidRDefault="003D11E2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Hydrochloric Acid Added</w:t>
            </w:r>
            <w:r w:rsidR="001A22B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43" w:type="dxa"/>
          </w:tcPr>
          <w:p w14:paraId="08C9BEDB" w14:textId="10D9C3B3" w:rsidR="001A22B4" w:rsidRDefault="003D11E2" w:rsidP="00D539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Total Volume of </w:t>
            </w:r>
            <w:r w:rsidR="00B84001">
              <w:rPr>
                <w:rFonts w:ascii="Comic Sans MS" w:hAnsi="Comic Sans MS"/>
              </w:rPr>
              <w:t xml:space="preserve">Hydrochloric </w:t>
            </w:r>
            <w:r>
              <w:rPr>
                <w:rFonts w:ascii="Comic Sans MS" w:hAnsi="Comic Sans MS"/>
              </w:rPr>
              <w:t>Acid</w:t>
            </w:r>
            <w:r w:rsidR="00B84001">
              <w:rPr>
                <w:rFonts w:ascii="Comic Sans MS" w:hAnsi="Comic Sans MS"/>
              </w:rPr>
              <w:t xml:space="preserve"> Solution</w:t>
            </w:r>
            <w:r>
              <w:rPr>
                <w:rFonts w:ascii="Comic Sans MS" w:hAnsi="Comic Sans MS"/>
              </w:rPr>
              <w:t xml:space="preserve"> Added</w:t>
            </w:r>
          </w:p>
        </w:tc>
        <w:tc>
          <w:tcPr>
            <w:tcW w:w="2251" w:type="dxa"/>
          </w:tcPr>
          <w:p w14:paraId="3EAB85DD" w14:textId="0B870E97" w:rsidR="001A22B4" w:rsidRDefault="001A22B4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pH</w:t>
            </w:r>
            <w:ins w:id="41" w:author="Mavreen Rose Tuvilla" w:date="2016-06-17T11:15:00Z">
              <w:r w:rsidR="00516763">
                <w:rPr>
                  <w:rFonts w:ascii="Comic Sans MS" w:hAnsi="Comic Sans MS"/>
                </w:rPr>
                <w:t xml:space="preserve"> probe reading</w:t>
              </w:r>
            </w:ins>
          </w:p>
        </w:tc>
        <w:tc>
          <w:tcPr>
            <w:tcW w:w="2625" w:type="dxa"/>
          </w:tcPr>
          <w:p w14:paraId="553B52DD" w14:textId="0D355471" w:rsidR="001A22B4" w:rsidRDefault="001A22B4" w:rsidP="003223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</w:t>
            </w:r>
            <w:r w:rsidR="003223BD">
              <w:rPr>
                <w:rFonts w:ascii="Comic Sans MS" w:hAnsi="Comic Sans MS"/>
              </w:rPr>
              <w:t>s</w:t>
            </w:r>
          </w:p>
        </w:tc>
      </w:tr>
      <w:tr w:rsidR="001A22B4" w14:paraId="2830C074" w14:textId="77777777" w:rsidTr="00984919">
        <w:tc>
          <w:tcPr>
            <w:tcW w:w="2557" w:type="dxa"/>
          </w:tcPr>
          <w:p w14:paraId="34FF5CC9" w14:textId="77777777" w:rsidR="001A22B4" w:rsidRDefault="001A22B4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(0 mL)</w:t>
            </w:r>
          </w:p>
        </w:tc>
        <w:tc>
          <w:tcPr>
            <w:tcW w:w="2143" w:type="dxa"/>
          </w:tcPr>
          <w:p w14:paraId="43976396" w14:textId="1491FA7D" w:rsidR="001A22B4" w:rsidRDefault="00CE3C50" w:rsidP="00984919">
            <w:pPr>
              <w:rPr>
                <w:rFonts w:ascii="Comic Sans MS" w:hAnsi="Comic Sans MS"/>
              </w:rPr>
            </w:pPr>
            <w:ins w:id="42" w:author="Mavreen Rose Tuvilla" w:date="2016-06-17T11:01:00Z">
              <w:r>
                <w:rPr>
                  <w:rFonts w:ascii="Comic Sans MS" w:hAnsi="Comic Sans MS"/>
                </w:rPr>
                <w:t>0</w:t>
              </w:r>
            </w:ins>
          </w:p>
        </w:tc>
        <w:tc>
          <w:tcPr>
            <w:tcW w:w="2251" w:type="dxa"/>
          </w:tcPr>
          <w:p w14:paraId="21D43FCB" w14:textId="3F434DA0" w:rsidR="001A22B4" w:rsidRDefault="00CE3C50" w:rsidP="00984919">
            <w:pPr>
              <w:rPr>
                <w:rFonts w:ascii="Comic Sans MS" w:hAnsi="Comic Sans MS"/>
              </w:rPr>
            </w:pPr>
            <w:ins w:id="43" w:author="Mavreen Rose Tuvilla" w:date="2016-06-17T11:02:00Z">
              <w:r>
                <w:rPr>
                  <w:rFonts w:ascii="Comic Sans MS" w:hAnsi="Comic Sans MS"/>
                </w:rPr>
                <w:t>2.01</w:t>
              </w:r>
            </w:ins>
          </w:p>
        </w:tc>
        <w:tc>
          <w:tcPr>
            <w:tcW w:w="2625" w:type="dxa"/>
          </w:tcPr>
          <w:p w14:paraId="66A02177" w14:textId="7BE3C104" w:rsidR="001A22B4" w:rsidRDefault="00CE3C50" w:rsidP="00984919">
            <w:pPr>
              <w:rPr>
                <w:rFonts w:ascii="Comic Sans MS" w:hAnsi="Comic Sans MS"/>
              </w:rPr>
            </w:pPr>
            <w:ins w:id="44" w:author="Mavreen Rose Tuvilla" w:date="2016-06-17T11:04:00Z">
              <w:r>
                <w:rPr>
                  <w:rFonts w:ascii="Comic Sans MS" w:hAnsi="Comic Sans MS"/>
                </w:rPr>
                <w:t>Red orange solution with some clumps</w:t>
              </w:r>
            </w:ins>
          </w:p>
        </w:tc>
      </w:tr>
      <w:tr w:rsidR="001A22B4" w14:paraId="31F1FA1D" w14:textId="77777777" w:rsidTr="00984919">
        <w:tc>
          <w:tcPr>
            <w:tcW w:w="2557" w:type="dxa"/>
          </w:tcPr>
          <w:p w14:paraId="7153DD08" w14:textId="6D7E5D20" w:rsidR="001A22B4" w:rsidRDefault="006E5D41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A22B4">
              <w:rPr>
                <w:rFonts w:ascii="Comic Sans MS" w:hAnsi="Comic Sans MS"/>
              </w:rPr>
              <w:t xml:space="preserve"> mL</w:t>
            </w:r>
          </w:p>
        </w:tc>
        <w:tc>
          <w:tcPr>
            <w:tcW w:w="2143" w:type="dxa"/>
          </w:tcPr>
          <w:p w14:paraId="39537345" w14:textId="6B70BB39" w:rsidR="001A22B4" w:rsidRDefault="00CE3C50" w:rsidP="00984919">
            <w:pPr>
              <w:rPr>
                <w:rFonts w:ascii="Comic Sans MS" w:hAnsi="Comic Sans MS"/>
              </w:rPr>
            </w:pPr>
            <w:ins w:id="45" w:author="Mavreen Rose Tuvilla" w:date="2016-06-17T11:05:00Z">
              <w:r>
                <w:rPr>
                  <w:rFonts w:ascii="Comic Sans MS" w:hAnsi="Comic Sans MS"/>
                </w:rPr>
                <w:t>2</w:t>
              </w:r>
            </w:ins>
          </w:p>
        </w:tc>
        <w:tc>
          <w:tcPr>
            <w:tcW w:w="2251" w:type="dxa"/>
          </w:tcPr>
          <w:p w14:paraId="5179DF2E" w14:textId="5ECB74D0" w:rsidR="001A22B4" w:rsidRDefault="00CE3C50" w:rsidP="00984919">
            <w:pPr>
              <w:rPr>
                <w:rFonts w:ascii="Comic Sans MS" w:hAnsi="Comic Sans MS"/>
              </w:rPr>
            </w:pPr>
            <w:ins w:id="46" w:author="Mavreen Rose Tuvilla" w:date="2016-06-17T11:05:00Z">
              <w:r>
                <w:rPr>
                  <w:rFonts w:ascii="Comic Sans MS" w:hAnsi="Comic Sans MS"/>
                </w:rPr>
                <w:t>1.90</w:t>
              </w:r>
            </w:ins>
          </w:p>
        </w:tc>
        <w:tc>
          <w:tcPr>
            <w:tcW w:w="2625" w:type="dxa"/>
          </w:tcPr>
          <w:p w14:paraId="4B73BBA1" w14:textId="2CB2B008" w:rsidR="001A22B4" w:rsidRDefault="00CE3C50" w:rsidP="00984919">
            <w:pPr>
              <w:rPr>
                <w:rFonts w:ascii="Comic Sans MS" w:hAnsi="Comic Sans MS"/>
              </w:rPr>
            </w:pPr>
            <w:ins w:id="47" w:author="Mavreen Rose Tuvilla" w:date="2016-06-17T11:05:00Z">
              <w:r>
                <w:rPr>
                  <w:rFonts w:ascii="Comic Sans MS" w:hAnsi="Comic Sans MS"/>
                </w:rPr>
                <w:t>Some clumps disappear</w:t>
              </w:r>
            </w:ins>
          </w:p>
        </w:tc>
      </w:tr>
      <w:tr w:rsidR="001A22B4" w14:paraId="063D32E4" w14:textId="77777777" w:rsidTr="00984919">
        <w:tc>
          <w:tcPr>
            <w:tcW w:w="2557" w:type="dxa"/>
          </w:tcPr>
          <w:p w14:paraId="2B14F038" w14:textId="36C2C783" w:rsidR="001A22B4" w:rsidRDefault="006E5D41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A22B4">
              <w:rPr>
                <w:rFonts w:ascii="Comic Sans MS" w:hAnsi="Comic Sans MS"/>
              </w:rPr>
              <w:t xml:space="preserve"> mL</w:t>
            </w:r>
          </w:p>
        </w:tc>
        <w:tc>
          <w:tcPr>
            <w:tcW w:w="2143" w:type="dxa"/>
          </w:tcPr>
          <w:p w14:paraId="5D506B56" w14:textId="5E17FF71" w:rsidR="001A22B4" w:rsidRDefault="00CE3C50" w:rsidP="00984919">
            <w:pPr>
              <w:rPr>
                <w:rFonts w:ascii="Comic Sans MS" w:hAnsi="Comic Sans MS"/>
              </w:rPr>
            </w:pPr>
            <w:ins w:id="48" w:author="Mavreen Rose Tuvilla" w:date="2016-06-17T11:06:00Z">
              <w:r>
                <w:rPr>
                  <w:rFonts w:ascii="Comic Sans MS" w:hAnsi="Comic Sans MS"/>
                </w:rPr>
                <w:t>4</w:t>
              </w:r>
            </w:ins>
          </w:p>
        </w:tc>
        <w:tc>
          <w:tcPr>
            <w:tcW w:w="2251" w:type="dxa"/>
          </w:tcPr>
          <w:p w14:paraId="713297A8" w14:textId="59AF7867" w:rsidR="001A22B4" w:rsidRDefault="00CE3C50" w:rsidP="00984919">
            <w:pPr>
              <w:rPr>
                <w:rFonts w:ascii="Comic Sans MS" w:hAnsi="Comic Sans MS"/>
              </w:rPr>
            </w:pPr>
            <w:ins w:id="49" w:author="Mavreen Rose Tuvilla" w:date="2016-06-17T11:06:00Z">
              <w:r>
                <w:rPr>
                  <w:rFonts w:ascii="Comic Sans MS" w:hAnsi="Comic Sans MS"/>
                </w:rPr>
                <w:t>1.71</w:t>
              </w:r>
            </w:ins>
          </w:p>
        </w:tc>
        <w:tc>
          <w:tcPr>
            <w:tcW w:w="2625" w:type="dxa"/>
          </w:tcPr>
          <w:p w14:paraId="3CF10AEE" w14:textId="3C088C0F" w:rsidR="001A22B4" w:rsidRDefault="004C6DF6" w:rsidP="00984919">
            <w:pPr>
              <w:rPr>
                <w:rFonts w:ascii="Comic Sans MS" w:hAnsi="Comic Sans MS"/>
              </w:rPr>
            </w:pPr>
            <w:ins w:id="50" w:author="Mavreen Rose Tuvilla" w:date="2016-06-17T11:12:00Z">
              <w:r>
                <w:rPr>
                  <w:rFonts w:ascii="Comic Sans MS" w:hAnsi="Comic Sans MS"/>
                </w:rPr>
                <w:t>Re</w:t>
              </w:r>
            </w:ins>
            <w:ins w:id="51" w:author="Mavreen Rose Tuvilla" w:date="2016-06-17T11:07:00Z">
              <w:r w:rsidR="00CE3C50">
                <w:rPr>
                  <w:rFonts w:ascii="Comic Sans MS" w:hAnsi="Comic Sans MS"/>
                </w:rPr>
                <w:t>d orange solution</w:t>
              </w:r>
            </w:ins>
            <w:ins w:id="52" w:author="Mavreen Rose Tuvilla" w:date="2016-06-17T11:12:00Z">
              <w:r>
                <w:rPr>
                  <w:rFonts w:ascii="Comic Sans MS" w:hAnsi="Comic Sans MS"/>
                </w:rPr>
                <w:t xml:space="preserve"> with some turbidity</w:t>
              </w:r>
            </w:ins>
          </w:p>
        </w:tc>
      </w:tr>
      <w:tr w:rsidR="001A22B4" w14:paraId="12D14877" w14:textId="77777777" w:rsidTr="00984919">
        <w:tc>
          <w:tcPr>
            <w:tcW w:w="2557" w:type="dxa"/>
          </w:tcPr>
          <w:p w14:paraId="74D613EA" w14:textId="0936C77A" w:rsidR="001A22B4" w:rsidRDefault="006E5D41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1A22B4">
              <w:rPr>
                <w:rFonts w:ascii="Comic Sans MS" w:hAnsi="Comic Sans MS"/>
              </w:rPr>
              <w:t xml:space="preserve"> mL</w:t>
            </w:r>
          </w:p>
        </w:tc>
        <w:tc>
          <w:tcPr>
            <w:tcW w:w="2143" w:type="dxa"/>
          </w:tcPr>
          <w:p w14:paraId="53C6F5F6" w14:textId="5706A644" w:rsidR="001A22B4" w:rsidRDefault="00CE3C50" w:rsidP="00984919">
            <w:pPr>
              <w:rPr>
                <w:rFonts w:ascii="Comic Sans MS" w:hAnsi="Comic Sans MS"/>
              </w:rPr>
            </w:pPr>
            <w:ins w:id="53" w:author="Mavreen Rose Tuvilla" w:date="2016-06-17T11:09:00Z">
              <w:r>
                <w:rPr>
                  <w:rFonts w:ascii="Comic Sans MS" w:hAnsi="Comic Sans MS"/>
                </w:rPr>
                <w:t>5</w:t>
              </w:r>
            </w:ins>
          </w:p>
        </w:tc>
        <w:tc>
          <w:tcPr>
            <w:tcW w:w="2251" w:type="dxa"/>
          </w:tcPr>
          <w:p w14:paraId="12D6C53F" w14:textId="35257145" w:rsidR="001A22B4" w:rsidRDefault="00CE3C50" w:rsidP="00984919">
            <w:pPr>
              <w:rPr>
                <w:rFonts w:ascii="Comic Sans MS" w:hAnsi="Comic Sans MS"/>
              </w:rPr>
            </w:pPr>
            <w:ins w:id="54" w:author="Mavreen Rose Tuvilla" w:date="2016-06-17T11:09:00Z">
              <w:r>
                <w:rPr>
                  <w:rFonts w:ascii="Comic Sans MS" w:hAnsi="Comic Sans MS"/>
                </w:rPr>
                <w:t>1.65</w:t>
              </w:r>
            </w:ins>
          </w:p>
        </w:tc>
        <w:tc>
          <w:tcPr>
            <w:tcW w:w="2625" w:type="dxa"/>
          </w:tcPr>
          <w:p w14:paraId="5459C46C" w14:textId="336FE88F" w:rsidR="001A22B4" w:rsidRDefault="004C6DF6" w:rsidP="00984919">
            <w:pPr>
              <w:rPr>
                <w:rFonts w:ascii="Comic Sans MS" w:hAnsi="Comic Sans MS"/>
              </w:rPr>
            </w:pPr>
            <w:ins w:id="55" w:author="Mavreen Rose Tuvilla" w:date="2016-06-17T11:12:00Z">
              <w:r>
                <w:rPr>
                  <w:rFonts w:ascii="Comic Sans MS" w:hAnsi="Comic Sans MS"/>
                </w:rPr>
                <w:t>Red orange solution with some turbidity</w:t>
              </w:r>
            </w:ins>
          </w:p>
        </w:tc>
      </w:tr>
      <w:tr w:rsidR="001A22B4" w14:paraId="47FF6F0C" w14:textId="77777777" w:rsidTr="00984919">
        <w:tc>
          <w:tcPr>
            <w:tcW w:w="2557" w:type="dxa"/>
          </w:tcPr>
          <w:p w14:paraId="01D5BFEC" w14:textId="77777777" w:rsidR="001A22B4" w:rsidRDefault="001A22B4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mL</w:t>
            </w:r>
          </w:p>
        </w:tc>
        <w:tc>
          <w:tcPr>
            <w:tcW w:w="2143" w:type="dxa"/>
          </w:tcPr>
          <w:p w14:paraId="0030672D" w14:textId="51022660" w:rsidR="001A22B4" w:rsidRDefault="004C6DF6" w:rsidP="00984919">
            <w:pPr>
              <w:rPr>
                <w:rFonts w:ascii="Comic Sans MS" w:hAnsi="Comic Sans MS"/>
              </w:rPr>
            </w:pPr>
            <w:ins w:id="56" w:author="Mavreen Rose Tuvilla" w:date="2016-06-17T11:10:00Z">
              <w:r>
                <w:rPr>
                  <w:rFonts w:ascii="Comic Sans MS" w:hAnsi="Comic Sans MS"/>
                </w:rPr>
                <w:t>6</w:t>
              </w:r>
            </w:ins>
          </w:p>
        </w:tc>
        <w:tc>
          <w:tcPr>
            <w:tcW w:w="2251" w:type="dxa"/>
          </w:tcPr>
          <w:p w14:paraId="5BF2E3CB" w14:textId="143C4904" w:rsidR="001A22B4" w:rsidRDefault="004C6DF6" w:rsidP="00984919">
            <w:pPr>
              <w:rPr>
                <w:rFonts w:ascii="Comic Sans MS" w:hAnsi="Comic Sans MS"/>
              </w:rPr>
            </w:pPr>
            <w:ins w:id="57" w:author="Mavreen Rose Tuvilla" w:date="2016-06-17T11:10:00Z">
              <w:r>
                <w:rPr>
                  <w:rFonts w:ascii="Comic Sans MS" w:hAnsi="Comic Sans MS"/>
                </w:rPr>
                <w:t>1.61</w:t>
              </w:r>
            </w:ins>
          </w:p>
        </w:tc>
        <w:tc>
          <w:tcPr>
            <w:tcW w:w="2625" w:type="dxa"/>
          </w:tcPr>
          <w:p w14:paraId="1019C74C" w14:textId="6F827259" w:rsidR="001A22B4" w:rsidRDefault="004C6DF6" w:rsidP="00984919">
            <w:pPr>
              <w:rPr>
                <w:rFonts w:ascii="Comic Sans MS" w:hAnsi="Comic Sans MS"/>
              </w:rPr>
            </w:pPr>
            <w:ins w:id="58" w:author="Mavreen Rose Tuvilla" w:date="2016-06-17T11:10:00Z">
              <w:r>
                <w:rPr>
                  <w:rFonts w:ascii="Comic Sans MS" w:hAnsi="Comic Sans MS"/>
                </w:rPr>
                <w:t>Clear red orange solution</w:t>
              </w:r>
            </w:ins>
          </w:p>
        </w:tc>
      </w:tr>
      <w:tr w:rsidR="006E5D41" w14:paraId="3692CF82" w14:textId="77777777" w:rsidTr="00984919">
        <w:tc>
          <w:tcPr>
            <w:tcW w:w="2557" w:type="dxa"/>
          </w:tcPr>
          <w:p w14:paraId="0C272D42" w14:textId="158F564F" w:rsidR="006E5D41" w:rsidRDefault="006E5D41" w:rsidP="009849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mL</w:t>
            </w:r>
          </w:p>
        </w:tc>
        <w:tc>
          <w:tcPr>
            <w:tcW w:w="2143" w:type="dxa"/>
          </w:tcPr>
          <w:p w14:paraId="55FFF6F8" w14:textId="7A69C387" w:rsidR="006E5D41" w:rsidRDefault="004C6DF6" w:rsidP="00984919">
            <w:pPr>
              <w:rPr>
                <w:rFonts w:ascii="Comic Sans MS" w:hAnsi="Comic Sans MS"/>
              </w:rPr>
            </w:pPr>
            <w:ins w:id="59" w:author="Mavreen Rose Tuvilla" w:date="2016-06-17T11:11:00Z">
              <w:r>
                <w:rPr>
                  <w:rFonts w:ascii="Comic Sans MS" w:hAnsi="Comic Sans MS"/>
                </w:rPr>
                <w:t>7</w:t>
              </w:r>
            </w:ins>
          </w:p>
        </w:tc>
        <w:tc>
          <w:tcPr>
            <w:tcW w:w="2251" w:type="dxa"/>
          </w:tcPr>
          <w:p w14:paraId="57B2788F" w14:textId="67C9D825" w:rsidR="006E5D41" w:rsidRDefault="004C6DF6" w:rsidP="00984919">
            <w:pPr>
              <w:rPr>
                <w:rFonts w:ascii="Comic Sans MS" w:hAnsi="Comic Sans MS"/>
              </w:rPr>
            </w:pPr>
            <w:ins w:id="60" w:author="Mavreen Rose Tuvilla" w:date="2016-06-17T11:11:00Z">
              <w:r>
                <w:rPr>
                  <w:rFonts w:ascii="Comic Sans MS" w:hAnsi="Comic Sans MS"/>
                </w:rPr>
                <w:t>1.55</w:t>
              </w:r>
            </w:ins>
          </w:p>
        </w:tc>
        <w:tc>
          <w:tcPr>
            <w:tcW w:w="2625" w:type="dxa"/>
          </w:tcPr>
          <w:p w14:paraId="74C7F870" w14:textId="3A7547A1" w:rsidR="006E5D41" w:rsidRDefault="004C6DF6" w:rsidP="00984919">
            <w:pPr>
              <w:rPr>
                <w:rFonts w:ascii="Comic Sans MS" w:hAnsi="Comic Sans MS"/>
              </w:rPr>
            </w:pPr>
            <w:ins w:id="61" w:author="Mavreen Rose Tuvilla" w:date="2016-06-17T11:11:00Z">
              <w:r>
                <w:rPr>
                  <w:rFonts w:ascii="Comic Sans MS" w:hAnsi="Comic Sans MS"/>
                </w:rPr>
                <w:t>Clear red orange solution</w:t>
              </w:r>
            </w:ins>
          </w:p>
        </w:tc>
      </w:tr>
    </w:tbl>
    <w:p w14:paraId="07FC4892" w14:textId="77777777" w:rsidR="001A22B4" w:rsidRDefault="001A22B4" w:rsidP="000F35FD">
      <w:pPr>
        <w:spacing w:line="276" w:lineRule="auto"/>
        <w:rPr>
          <w:rFonts w:ascii="Comic Sans MS" w:hAnsi="Comic Sans MS"/>
        </w:rPr>
      </w:pPr>
    </w:p>
    <w:p w14:paraId="5A24CA11" w14:textId="7CA1ED21" w:rsidR="0031703E" w:rsidRPr="0031703E" w:rsidRDefault="00E41C44" w:rsidP="0031703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Data </w:t>
      </w:r>
      <w:r w:rsidR="00AD7412">
        <w:rPr>
          <w:rFonts w:ascii="Comic Sans MS" w:hAnsi="Comic Sans MS"/>
        </w:rPr>
        <w:t>Analysis and Discussion</w:t>
      </w:r>
    </w:p>
    <w:p w14:paraId="6F716997" w14:textId="431808FF" w:rsidR="00134366" w:rsidRDefault="00134366" w:rsidP="00134366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Summarize the </w:t>
      </w:r>
      <w:r w:rsidR="00077BB7">
        <w:rPr>
          <w:rFonts w:ascii="Comic Sans MS" w:hAnsi="Comic Sans MS"/>
        </w:rPr>
        <w:t xml:space="preserve">findings </w:t>
      </w:r>
      <w:r w:rsidR="00C050AC">
        <w:rPr>
          <w:rFonts w:ascii="Comic Sans MS" w:hAnsi="Comic Sans MS"/>
        </w:rPr>
        <w:t xml:space="preserve">and explain the relationship between pH and </w:t>
      </w:r>
      <w:r w:rsidR="00C053D9">
        <w:rPr>
          <w:rFonts w:ascii="Comic Sans MS" w:hAnsi="Comic Sans MS"/>
        </w:rPr>
        <w:t>solubility of iron (</w:t>
      </w:r>
      <w:r w:rsidR="00687549">
        <w:rPr>
          <w:rFonts w:ascii="Comic Sans MS" w:hAnsi="Comic Sans MS"/>
        </w:rPr>
        <w:t xml:space="preserve">III) ion. </w:t>
      </w:r>
    </w:p>
    <w:p w14:paraId="51B00A6E" w14:textId="77777777" w:rsidR="0031703E" w:rsidRDefault="0031703E" w:rsidP="0031703E">
      <w:pPr>
        <w:spacing w:line="276" w:lineRule="auto"/>
        <w:rPr>
          <w:rFonts w:ascii="Comic Sans MS" w:hAnsi="Comic Sans MS"/>
        </w:rPr>
      </w:pPr>
    </w:p>
    <w:p w14:paraId="65EA0073" w14:textId="77777777" w:rsidR="0031703E" w:rsidRDefault="0031703E" w:rsidP="0031703E">
      <w:pPr>
        <w:spacing w:line="276" w:lineRule="auto"/>
        <w:rPr>
          <w:rFonts w:ascii="Comic Sans MS" w:hAnsi="Comic Sans MS"/>
        </w:rPr>
      </w:pPr>
    </w:p>
    <w:p w14:paraId="5D2017F0" w14:textId="77777777" w:rsidR="0031703E" w:rsidRPr="0031703E" w:rsidRDefault="0031703E" w:rsidP="0031703E">
      <w:pPr>
        <w:spacing w:line="276" w:lineRule="auto"/>
        <w:rPr>
          <w:rFonts w:ascii="Comic Sans MS" w:hAnsi="Comic Sans MS"/>
        </w:rPr>
      </w:pPr>
    </w:p>
    <w:p w14:paraId="6B12F78F" w14:textId="18E76EF5" w:rsidR="0031703E" w:rsidRDefault="0053262F" w:rsidP="00134366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might be the precipitation observed in Step </w:t>
      </w:r>
      <w:r w:rsidR="00E90547">
        <w:rPr>
          <w:rFonts w:ascii="Comic Sans MS" w:hAnsi="Comic Sans MS"/>
        </w:rPr>
        <w:t xml:space="preserve">3? Why do you think so? </w:t>
      </w:r>
    </w:p>
    <w:p w14:paraId="01986B63" w14:textId="77777777" w:rsidR="00E90547" w:rsidRDefault="00E90547" w:rsidP="00E90547">
      <w:pPr>
        <w:spacing w:line="276" w:lineRule="auto"/>
        <w:rPr>
          <w:rFonts w:ascii="Comic Sans MS" w:hAnsi="Comic Sans MS"/>
        </w:rPr>
      </w:pPr>
    </w:p>
    <w:p w14:paraId="748CB1DA" w14:textId="77777777" w:rsidR="00E90547" w:rsidRDefault="00E90547" w:rsidP="00E90547">
      <w:pPr>
        <w:spacing w:line="276" w:lineRule="auto"/>
        <w:rPr>
          <w:rFonts w:ascii="Comic Sans MS" w:hAnsi="Comic Sans MS"/>
        </w:rPr>
      </w:pPr>
    </w:p>
    <w:p w14:paraId="548FF7F2" w14:textId="77777777" w:rsidR="00E90547" w:rsidRDefault="00E90547" w:rsidP="00E90547">
      <w:pPr>
        <w:spacing w:line="276" w:lineRule="auto"/>
        <w:rPr>
          <w:rFonts w:ascii="Comic Sans MS" w:hAnsi="Comic Sans MS"/>
        </w:rPr>
      </w:pPr>
    </w:p>
    <w:p w14:paraId="3227F394" w14:textId="77777777" w:rsidR="00E90547" w:rsidRPr="00E90547" w:rsidRDefault="00E90547" w:rsidP="00E90547">
      <w:pPr>
        <w:spacing w:line="276" w:lineRule="auto"/>
        <w:rPr>
          <w:rFonts w:ascii="Comic Sans MS" w:hAnsi="Comic Sans MS"/>
        </w:rPr>
      </w:pPr>
    </w:p>
    <w:p w14:paraId="2B348538" w14:textId="05C21174" w:rsidR="00E90547" w:rsidRPr="00134366" w:rsidRDefault="00E90547" w:rsidP="00134366">
      <w:pPr>
        <w:pStyle w:val="ListParagraph"/>
        <w:numPr>
          <w:ilvl w:val="0"/>
          <w:numId w:val="2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Based on this finding, </w:t>
      </w:r>
      <w:r w:rsidR="00631656">
        <w:rPr>
          <w:rFonts w:ascii="Comic Sans MS" w:hAnsi="Comic Sans MS"/>
        </w:rPr>
        <w:t xml:space="preserve">explain why </w:t>
      </w:r>
      <w:r w:rsidR="001E7CBB">
        <w:rPr>
          <w:rFonts w:ascii="Comic Sans MS" w:hAnsi="Comic Sans MS"/>
        </w:rPr>
        <w:t xml:space="preserve">it is important to manage pH of soil or hydroponic solution. </w:t>
      </w:r>
      <w:r w:rsidR="00260496">
        <w:rPr>
          <w:rFonts w:ascii="Comic Sans MS" w:hAnsi="Comic Sans MS"/>
        </w:rPr>
        <w:t>Think of w</w:t>
      </w:r>
      <w:r w:rsidR="001E7CBB">
        <w:rPr>
          <w:rFonts w:ascii="Comic Sans MS" w:hAnsi="Comic Sans MS"/>
        </w:rPr>
        <w:t>hat might happen to soil and hydropon</w:t>
      </w:r>
      <w:r w:rsidR="005A2A15">
        <w:rPr>
          <w:rFonts w:ascii="Comic Sans MS" w:hAnsi="Comic Sans MS"/>
        </w:rPr>
        <w:t xml:space="preserve">ic solution if its pH is high and how </w:t>
      </w:r>
      <w:r w:rsidR="004C0B98">
        <w:rPr>
          <w:rFonts w:ascii="Comic Sans MS" w:hAnsi="Comic Sans MS"/>
        </w:rPr>
        <w:t xml:space="preserve">plants might be impacted. </w:t>
      </w:r>
    </w:p>
    <w:sectPr w:rsidR="00E90547" w:rsidRPr="00134366" w:rsidSect="00894218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F2E88" w14:textId="77777777" w:rsidR="002214E8" w:rsidRDefault="002214E8" w:rsidP="009E66FA">
      <w:r>
        <w:separator/>
      </w:r>
    </w:p>
  </w:endnote>
  <w:endnote w:type="continuationSeparator" w:id="0">
    <w:p w14:paraId="5D75F4DC" w14:textId="77777777" w:rsidR="002214E8" w:rsidRDefault="002214E8" w:rsidP="009E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F2B9A" w14:textId="77777777" w:rsidR="002214E8" w:rsidRDefault="002214E8" w:rsidP="009E66FA">
      <w:r>
        <w:separator/>
      </w:r>
    </w:p>
  </w:footnote>
  <w:footnote w:type="continuationSeparator" w:id="0">
    <w:p w14:paraId="0E424710" w14:textId="77777777" w:rsidR="002214E8" w:rsidRDefault="002214E8" w:rsidP="009E6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06A9" w14:textId="3ED3E2E2" w:rsidR="006B23C4" w:rsidRPr="00917864" w:rsidRDefault="00917864">
    <w:pPr>
      <w:pStyle w:val="Header"/>
      <w:rPr>
        <w:rFonts w:asciiTheme="majorHAnsi" w:hAnsiTheme="majorHAnsi"/>
        <w:sz w:val="20"/>
        <w:szCs w:val="20"/>
      </w:rPr>
    </w:pPr>
    <w:r w:rsidRPr="00917864">
      <w:rPr>
        <w:rFonts w:asciiTheme="majorHAnsi" w:hAnsiTheme="majorHAnsi"/>
        <w:sz w:val="20"/>
        <w:szCs w:val="20"/>
      </w:rPr>
      <w:t xml:space="preserve">Chemistry of </w:t>
    </w:r>
    <w:r w:rsidR="00447357">
      <w:rPr>
        <w:rFonts w:asciiTheme="majorHAnsi" w:hAnsiTheme="majorHAnsi"/>
        <w:sz w:val="20"/>
        <w:szCs w:val="20"/>
      </w:rPr>
      <w:t>Hydroponics</w:t>
    </w:r>
  </w:p>
  <w:p w14:paraId="20FBF798" w14:textId="74392714" w:rsidR="009C4ED9" w:rsidRPr="00917864" w:rsidRDefault="009C4ED9">
    <w:pPr>
      <w:pStyle w:val="Head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Worksheet 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5D6"/>
    <w:multiLevelType w:val="hybridMultilevel"/>
    <w:tmpl w:val="C77C7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1E24"/>
    <w:multiLevelType w:val="hybridMultilevel"/>
    <w:tmpl w:val="DDA6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5C9A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E95"/>
    <w:multiLevelType w:val="hybridMultilevel"/>
    <w:tmpl w:val="08BC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80ADC"/>
    <w:multiLevelType w:val="hybridMultilevel"/>
    <w:tmpl w:val="2A32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2DBB"/>
    <w:multiLevelType w:val="hybridMultilevel"/>
    <w:tmpl w:val="CC5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399"/>
    <w:multiLevelType w:val="hybridMultilevel"/>
    <w:tmpl w:val="7398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863EE"/>
    <w:multiLevelType w:val="hybridMultilevel"/>
    <w:tmpl w:val="D55A930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>
    <w:nsid w:val="2DB47CF0"/>
    <w:multiLevelType w:val="hybridMultilevel"/>
    <w:tmpl w:val="5D2E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572D74"/>
    <w:multiLevelType w:val="hybridMultilevel"/>
    <w:tmpl w:val="031C9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0ECC"/>
    <w:multiLevelType w:val="hybridMultilevel"/>
    <w:tmpl w:val="B552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E449E"/>
    <w:multiLevelType w:val="hybridMultilevel"/>
    <w:tmpl w:val="66182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8622B2"/>
    <w:multiLevelType w:val="hybridMultilevel"/>
    <w:tmpl w:val="985C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97AF9"/>
    <w:multiLevelType w:val="hybridMultilevel"/>
    <w:tmpl w:val="E1C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9F031A"/>
    <w:multiLevelType w:val="hybridMultilevel"/>
    <w:tmpl w:val="67942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76209"/>
    <w:multiLevelType w:val="hybridMultilevel"/>
    <w:tmpl w:val="7A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D8560A"/>
    <w:multiLevelType w:val="hybridMultilevel"/>
    <w:tmpl w:val="006C9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E4AA4"/>
    <w:multiLevelType w:val="hybridMultilevel"/>
    <w:tmpl w:val="A2F41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5065F8"/>
    <w:multiLevelType w:val="hybridMultilevel"/>
    <w:tmpl w:val="CBD09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D10A5"/>
    <w:multiLevelType w:val="hybridMultilevel"/>
    <w:tmpl w:val="5CF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6"/>
  </w:num>
  <w:num w:numId="5">
    <w:abstractNumId w:val="8"/>
  </w:num>
  <w:num w:numId="6">
    <w:abstractNumId w:val="19"/>
  </w:num>
  <w:num w:numId="7">
    <w:abstractNumId w:val="18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22"/>
  </w:num>
  <w:num w:numId="13">
    <w:abstractNumId w:val="20"/>
  </w:num>
  <w:num w:numId="14">
    <w:abstractNumId w:val="9"/>
  </w:num>
  <w:num w:numId="15">
    <w:abstractNumId w:val="2"/>
  </w:num>
  <w:num w:numId="16">
    <w:abstractNumId w:val="17"/>
  </w:num>
  <w:num w:numId="17">
    <w:abstractNumId w:val="23"/>
  </w:num>
  <w:num w:numId="18">
    <w:abstractNumId w:val="3"/>
  </w:num>
  <w:num w:numId="19">
    <w:abstractNumId w:val="5"/>
  </w:num>
  <w:num w:numId="20">
    <w:abstractNumId w:val="1"/>
  </w:num>
  <w:num w:numId="21">
    <w:abstractNumId w:val="0"/>
  </w:num>
  <w:num w:numId="22">
    <w:abstractNumId w:val="13"/>
  </w:num>
  <w:num w:numId="23">
    <w:abstractNumId w:val="12"/>
  </w:num>
  <w:num w:numId="24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vreen Rose Tuvilla">
    <w15:presenceInfo w15:providerId="None" w15:userId="Mavreen Rose Tuv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A"/>
    <w:rsid w:val="00024DC1"/>
    <w:rsid w:val="000435C3"/>
    <w:rsid w:val="00050F19"/>
    <w:rsid w:val="00061F54"/>
    <w:rsid w:val="000655E1"/>
    <w:rsid w:val="00077BB7"/>
    <w:rsid w:val="00081AEA"/>
    <w:rsid w:val="000842B2"/>
    <w:rsid w:val="00086026"/>
    <w:rsid w:val="000C3CFF"/>
    <w:rsid w:val="000D1116"/>
    <w:rsid w:val="000E5C7B"/>
    <w:rsid w:val="000F047F"/>
    <w:rsid w:val="000F35FD"/>
    <w:rsid w:val="000F4A6D"/>
    <w:rsid w:val="00113411"/>
    <w:rsid w:val="0013100A"/>
    <w:rsid w:val="001327DB"/>
    <w:rsid w:val="00134366"/>
    <w:rsid w:val="001430CB"/>
    <w:rsid w:val="001722C0"/>
    <w:rsid w:val="001761E6"/>
    <w:rsid w:val="001A22B4"/>
    <w:rsid w:val="001A3F1E"/>
    <w:rsid w:val="001C4909"/>
    <w:rsid w:val="001C61DF"/>
    <w:rsid w:val="001D164A"/>
    <w:rsid w:val="001E7CBB"/>
    <w:rsid w:val="001F0FC3"/>
    <w:rsid w:val="002214E8"/>
    <w:rsid w:val="00234BAC"/>
    <w:rsid w:val="00252758"/>
    <w:rsid w:val="00254295"/>
    <w:rsid w:val="00260496"/>
    <w:rsid w:val="00266323"/>
    <w:rsid w:val="00277B98"/>
    <w:rsid w:val="00280A77"/>
    <w:rsid w:val="002A60E3"/>
    <w:rsid w:val="002C6E3E"/>
    <w:rsid w:val="0031254E"/>
    <w:rsid w:val="0031703E"/>
    <w:rsid w:val="0032012D"/>
    <w:rsid w:val="003223BD"/>
    <w:rsid w:val="00326AEC"/>
    <w:rsid w:val="00352EDE"/>
    <w:rsid w:val="003662A7"/>
    <w:rsid w:val="00387E0C"/>
    <w:rsid w:val="00394857"/>
    <w:rsid w:val="003A387B"/>
    <w:rsid w:val="003B406C"/>
    <w:rsid w:val="003D11E2"/>
    <w:rsid w:val="004311A8"/>
    <w:rsid w:val="00445499"/>
    <w:rsid w:val="00446CFA"/>
    <w:rsid w:val="00447357"/>
    <w:rsid w:val="004555EF"/>
    <w:rsid w:val="004572AB"/>
    <w:rsid w:val="00457ED5"/>
    <w:rsid w:val="004669AD"/>
    <w:rsid w:val="004904A8"/>
    <w:rsid w:val="004930E2"/>
    <w:rsid w:val="004A1A28"/>
    <w:rsid w:val="004B5A9F"/>
    <w:rsid w:val="004C0B98"/>
    <w:rsid w:val="004C6DF6"/>
    <w:rsid w:val="004D2FBD"/>
    <w:rsid w:val="004E205F"/>
    <w:rsid w:val="004F3E4C"/>
    <w:rsid w:val="005037F4"/>
    <w:rsid w:val="005064C8"/>
    <w:rsid w:val="00507C27"/>
    <w:rsid w:val="005155C3"/>
    <w:rsid w:val="00516763"/>
    <w:rsid w:val="0052210B"/>
    <w:rsid w:val="0053262F"/>
    <w:rsid w:val="00536A0B"/>
    <w:rsid w:val="00556F0F"/>
    <w:rsid w:val="00572B77"/>
    <w:rsid w:val="0057598C"/>
    <w:rsid w:val="005827C0"/>
    <w:rsid w:val="005A2A15"/>
    <w:rsid w:val="005A3310"/>
    <w:rsid w:val="005C4678"/>
    <w:rsid w:val="005E5CFF"/>
    <w:rsid w:val="00617AC9"/>
    <w:rsid w:val="00622D32"/>
    <w:rsid w:val="00627FA2"/>
    <w:rsid w:val="00631656"/>
    <w:rsid w:val="00644A54"/>
    <w:rsid w:val="00652CDD"/>
    <w:rsid w:val="00686F96"/>
    <w:rsid w:val="00687549"/>
    <w:rsid w:val="00690216"/>
    <w:rsid w:val="006B23C4"/>
    <w:rsid w:val="006E3DA0"/>
    <w:rsid w:val="006E5D41"/>
    <w:rsid w:val="006F2768"/>
    <w:rsid w:val="00701F6A"/>
    <w:rsid w:val="0071775A"/>
    <w:rsid w:val="0072419C"/>
    <w:rsid w:val="0074519C"/>
    <w:rsid w:val="00745611"/>
    <w:rsid w:val="00771AF3"/>
    <w:rsid w:val="0079250C"/>
    <w:rsid w:val="007B50E1"/>
    <w:rsid w:val="007C4CBC"/>
    <w:rsid w:val="007C54F9"/>
    <w:rsid w:val="007D5240"/>
    <w:rsid w:val="007E6807"/>
    <w:rsid w:val="008010AB"/>
    <w:rsid w:val="00801D3D"/>
    <w:rsid w:val="0082192A"/>
    <w:rsid w:val="008471F7"/>
    <w:rsid w:val="0086243F"/>
    <w:rsid w:val="00884278"/>
    <w:rsid w:val="00894218"/>
    <w:rsid w:val="008A758D"/>
    <w:rsid w:val="008B19F5"/>
    <w:rsid w:val="008D05EC"/>
    <w:rsid w:val="008D11E0"/>
    <w:rsid w:val="008E08A0"/>
    <w:rsid w:val="008E2B3C"/>
    <w:rsid w:val="00903E17"/>
    <w:rsid w:val="00917864"/>
    <w:rsid w:val="00927558"/>
    <w:rsid w:val="00932D0C"/>
    <w:rsid w:val="0094004E"/>
    <w:rsid w:val="00947E59"/>
    <w:rsid w:val="009612F6"/>
    <w:rsid w:val="009C316D"/>
    <w:rsid w:val="009C4ED9"/>
    <w:rsid w:val="009E3D8D"/>
    <w:rsid w:val="009E66FA"/>
    <w:rsid w:val="00A04785"/>
    <w:rsid w:val="00A26642"/>
    <w:rsid w:val="00A30898"/>
    <w:rsid w:val="00A36FC7"/>
    <w:rsid w:val="00A47762"/>
    <w:rsid w:val="00A55486"/>
    <w:rsid w:val="00A554B8"/>
    <w:rsid w:val="00A631D7"/>
    <w:rsid w:val="00AD1392"/>
    <w:rsid w:val="00AD7412"/>
    <w:rsid w:val="00AE0EFD"/>
    <w:rsid w:val="00AF37F5"/>
    <w:rsid w:val="00AF42D2"/>
    <w:rsid w:val="00B27079"/>
    <w:rsid w:val="00B546B6"/>
    <w:rsid w:val="00B712A7"/>
    <w:rsid w:val="00B80C44"/>
    <w:rsid w:val="00B84001"/>
    <w:rsid w:val="00B918B3"/>
    <w:rsid w:val="00B91ACC"/>
    <w:rsid w:val="00B92DF8"/>
    <w:rsid w:val="00BB0913"/>
    <w:rsid w:val="00BB6E03"/>
    <w:rsid w:val="00BD5961"/>
    <w:rsid w:val="00BE4C11"/>
    <w:rsid w:val="00BE5E75"/>
    <w:rsid w:val="00BE63E0"/>
    <w:rsid w:val="00C050AC"/>
    <w:rsid w:val="00C053D9"/>
    <w:rsid w:val="00C465D0"/>
    <w:rsid w:val="00C63786"/>
    <w:rsid w:val="00C7352C"/>
    <w:rsid w:val="00C74C7C"/>
    <w:rsid w:val="00C86FA4"/>
    <w:rsid w:val="00CB4245"/>
    <w:rsid w:val="00CB71A9"/>
    <w:rsid w:val="00CC472A"/>
    <w:rsid w:val="00CE3C50"/>
    <w:rsid w:val="00CF0395"/>
    <w:rsid w:val="00D423BB"/>
    <w:rsid w:val="00D432CF"/>
    <w:rsid w:val="00D539F7"/>
    <w:rsid w:val="00D53CA6"/>
    <w:rsid w:val="00D57C7E"/>
    <w:rsid w:val="00D61E19"/>
    <w:rsid w:val="00D71AF2"/>
    <w:rsid w:val="00D90643"/>
    <w:rsid w:val="00D93CDE"/>
    <w:rsid w:val="00D95C43"/>
    <w:rsid w:val="00DA045F"/>
    <w:rsid w:val="00DB1E61"/>
    <w:rsid w:val="00DB5EBD"/>
    <w:rsid w:val="00DE3462"/>
    <w:rsid w:val="00E41C44"/>
    <w:rsid w:val="00E86D95"/>
    <w:rsid w:val="00E90547"/>
    <w:rsid w:val="00E970FC"/>
    <w:rsid w:val="00EB20A3"/>
    <w:rsid w:val="00EC1A3A"/>
    <w:rsid w:val="00ED52CC"/>
    <w:rsid w:val="00EE1D71"/>
    <w:rsid w:val="00EE6102"/>
    <w:rsid w:val="00F149D8"/>
    <w:rsid w:val="00F2173A"/>
    <w:rsid w:val="00F225BB"/>
    <w:rsid w:val="00F338F7"/>
    <w:rsid w:val="00F52C94"/>
    <w:rsid w:val="00F5621C"/>
    <w:rsid w:val="00F77FCF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89B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FA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B27079"/>
    <w:pPr>
      <w:keepNext/>
      <w:spacing w:before="240" w:after="120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6FA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E6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6FA"/>
    <w:rPr>
      <w:rFonts w:eastAsiaTheme="minorHAnsi"/>
    </w:rPr>
  </w:style>
  <w:style w:type="table" w:styleId="TableGrid">
    <w:name w:val="Table Grid"/>
    <w:basedOn w:val="TableNormal"/>
    <w:uiPriority w:val="59"/>
    <w:rsid w:val="009E6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27079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24DC1"/>
    <w:pPr>
      <w:ind w:left="720"/>
      <w:contextualSpacing/>
    </w:pPr>
  </w:style>
  <w:style w:type="paragraph" w:customStyle="1" w:styleId="Bullet">
    <w:name w:val="Bullet"/>
    <w:basedOn w:val="Normal"/>
    <w:rsid w:val="004F3E4C"/>
    <w:pPr>
      <w:numPr>
        <w:numId w:val="6"/>
      </w:numPr>
      <w:spacing w:after="60"/>
    </w:pPr>
    <w:rPr>
      <w:rFonts w:ascii="Times New Roman" w:eastAsia="Times New Roman" w:hAnsi="Times New Roman" w:cs="Times New Roman"/>
      <w:szCs w:val="20"/>
    </w:rPr>
  </w:style>
  <w:style w:type="paragraph" w:customStyle="1" w:styleId="Numbered">
    <w:name w:val="Numbered"/>
    <w:basedOn w:val="Normal"/>
    <w:rsid w:val="0013100A"/>
    <w:pPr>
      <w:numPr>
        <w:numId w:val="14"/>
      </w:numPr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semiHidden/>
    <w:rsid w:val="00131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0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0A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102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102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9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03819-434E-724C-97EC-A52FEAF3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Tank</dc:creator>
  <cp:keywords/>
  <dc:description/>
  <cp:lastModifiedBy>Minjung Ryu</cp:lastModifiedBy>
  <cp:revision>2</cp:revision>
  <cp:lastPrinted>2015-02-09T18:47:00Z</cp:lastPrinted>
  <dcterms:created xsi:type="dcterms:W3CDTF">2016-06-20T13:41:00Z</dcterms:created>
  <dcterms:modified xsi:type="dcterms:W3CDTF">2016-06-20T13:41:00Z</dcterms:modified>
</cp:coreProperties>
</file>