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4B71" w14:textId="68287F69" w:rsidR="00B324FB" w:rsidRDefault="00945454" w:rsidP="00A711C8">
      <w:pPr>
        <w:rPr>
          <w:rFonts w:cstheme="minorHAnsi"/>
          <w:b/>
          <w:bCs/>
          <w:sz w:val="28"/>
          <w:szCs w:val="28"/>
        </w:rPr>
      </w:pPr>
      <w:r>
        <w:rPr>
          <w:rFonts w:cstheme="minorHAnsi"/>
          <w:b/>
          <w:bCs/>
          <w:sz w:val="28"/>
          <w:szCs w:val="28"/>
        </w:rPr>
        <w:t xml:space="preserve">Improve your Diagnostic Skills with Quick Guide YouTube Videos </w:t>
      </w:r>
    </w:p>
    <w:p w14:paraId="1BBEA53B" w14:textId="7AF5D358" w:rsidR="0025407A" w:rsidRDefault="0035197F">
      <w:pPr>
        <w:rPr>
          <w:rFonts w:cstheme="minorHAnsi"/>
        </w:rPr>
      </w:pPr>
      <w:r>
        <w:rPr>
          <w:rFonts w:cstheme="minorHAnsi"/>
        </w:rPr>
        <w:t xml:space="preserve">Identifying a plant problem is the first step to improve the health of plants in the landscape. </w:t>
      </w:r>
      <w:r w:rsidR="00945454">
        <w:rPr>
          <w:rFonts w:cstheme="minorHAnsi"/>
        </w:rPr>
        <w:t>We</w:t>
      </w:r>
      <w:r w:rsidR="00960CC4">
        <w:rPr>
          <w:rFonts w:cstheme="minorHAnsi"/>
        </w:rPr>
        <w:t xml:space="preserve"> created a series of short</w:t>
      </w:r>
      <w:r w:rsidR="00945454">
        <w:rPr>
          <w:rFonts w:cstheme="minorHAnsi"/>
        </w:rPr>
        <w:t xml:space="preserve"> (5</w:t>
      </w:r>
      <w:r>
        <w:rPr>
          <w:rFonts w:cstheme="minorHAnsi"/>
        </w:rPr>
        <w:t xml:space="preserve"> to </w:t>
      </w:r>
      <w:r w:rsidR="00945454">
        <w:rPr>
          <w:rFonts w:cstheme="minorHAnsi"/>
        </w:rPr>
        <w:t>7 min)</w:t>
      </w:r>
      <w:r w:rsidR="00960CC4">
        <w:rPr>
          <w:rFonts w:cstheme="minorHAnsi"/>
        </w:rPr>
        <w:t xml:space="preserve"> </w:t>
      </w:r>
      <w:r>
        <w:rPr>
          <w:rFonts w:cstheme="minorHAnsi"/>
        </w:rPr>
        <w:t>YouTube videos to help you learn or just brush up your plant diagnostic skills</w:t>
      </w:r>
      <w:r w:rsidR="00960CC4">
        <w:rPr>
          <w:rFonts w:cstheme="minorHAnsi"/>
        </w:rPr>
        <w:t xml:space="preserve">. </w:t>
      </w:r>
      <w:r w:rsidR="0025407A" w:rsidRPr="000850A2">
        <w:rPr>
          <w:rFonts w:cstheme="minorHAnsi"/>
        </w:rPr>
        <w:t xml:space="preserve"> </w:t>
      </w:r>
      <w:r>
        <w:rPr>
          <w:rFonts w:cstheme="minorHAnsi"/>
        </w:rPr>
        <w:t>E</w:t>
      </w:r>
      <w:r w:rsidR="00960CC4">
        <w:rPr>
          <w:rFonts w:cstheme="minorHAnsi"/>
        </w:rPr>
        <w:t xml:space="preserve">ach video </w:t>
      </w:r>
      <w:r w:rsidR="00C55F36">
        <w:rPr>
          <w:rFonts w:cstheme="minorHAnsi"/>
        </w:rPr>
        <w:t>guide</w:t>
      </w:r>
      <w:r>
        <w:rPr>
          <w:rFonts w:cstheme="minorHAnsi"/>
        </w:rPr>
        <w:t>s</w:t>
      </w:r>
      <w:r w:rsidR="00C55F36">
        <w:rPr>
          <w:rFonts w:cstheme="minorHAnsi"/>
        </w:rPr>
        <w:t xml:space="preserve"> you through the diagnostic process in real landscapes, review</w:t>
      </w:r>
      <w:r>
        <w:rPr>
          <w:rFonts w:cstheme="minorHAnsi"/>
        </w:rPr>
        <w:t>s</w:t>
      </w:r>
      <w:r w:rsidR="00C55F36">
        <w:rPr>
          <w:rFonts w:cstheme="minorHAnsi"/>
        </w:rPr>
        <w:t xml:space="preserve"> pest biology and provide</w:t>
      </w:r>
      <w:r>
        <w:rPr>
          <w:rFonts w:cstheme="minorHAnsi"/>
        </w:rPr>
        <w:t>s</w:t>
      </w:r>
      <w:r w:rsidR="00C55F36">
        <w:rPr>
          <w:rFonts w:cstheme="minorHAnsi"/>
        </w:rPr>
        <w:t xml:space="preserve"> tips on management</w:t>
      </w:r>
      <w:r w:rsidR="0025407A" w:rsidRPr="000850A2">
        <w:rPr>
          <w:rFonts w:cstheme="minorHAnsi"/>
        </w:rPr>
        <w:t xml:space="preserve">. </w:t>
      </w:r>
      <w:r w:rsidR="00A85F2C">
        <w:rPr>
          <w:rFonts w:cstheme="minorHAnsi"/>
        </w:rPr>
        <w:t>Videos</w:t>
      </w:r>
      <w:r w:rsidR="0025407A" w:rsidRPr="000850A2">
        <w:rPr>
          <w:rFonts w:cstheme="minorHAnsi"/>
        </w:rPr>
        <w:t xml:space="preserve"> finish with a demonstration of how to use the Purdue Plant Doctor</w:t>
      </w:r>
      <w:r w:rsidR="0081298D" w:rsidRPr="000850A2">
        <w:rPr>
          <w:rFonts w:cstheme="minorHAnsi"/>
        </w:rPr>
        <w:t xml:space="preserve"> </w:t>
      </w:r>
      <w:r w:rsidR="00A85F2C">
        <w:rPr>
          <w:rFonts w:cstheme="minorHAnsi"/>
        </w:rPr>
        <w:t>to confirm your diagnosis an</w:t>
      </w:r>
      <w:r w:rsidR="004D5C17">
        <w:rPr>
          <w:rFonts w:cstheme="minorHAnsi"/>
        </w:rPr>
        <w:t>d</w:t>
      </w:r>
      <w:r w:rsidR="0081298D" w:rsidRPr="000850A2">
        <w:rPr>
          <w:rFonts w:cstheme="minorHAnsi"/>
        </w:rPr>
        <w:t xml:space="preserve"> get current recommendations. Key moments are provided </w:t>
      </w:r>
      <w:r w:rsidR="00A85F2C">
        <w:rPr>
          <w:rFonts w:cstheme="minorHAnsi"/>
        </w:rPr>
        <w:t>to help navigate each video.</w:t>
      </w:r>
    </w:p>
    <w:p w14:paraId="5DB8EF46" w14:textId="379E6FE9" w:rsidR="00F8606D" w:rsidRPr="00140BD2" w:rsidRDefault="00BC1BCD">
      <w:pPr>
        <w:rPr>
          <w:rFonts w:cstheme="minorHAnsi"/>
          <w:b/>
          <w:bCs/>
          <w:i/>
          <w:iCs/>
        </w:rPr>
      </w:pPr>
      <w:r w:rsidRPr="00140BD2">
        <w:rPr>
          <w:rFonts w:cstheme="minorHAnsi"/>
          <w:b/>
          <w:bCs/>
          <w:i/>
          <w:iCs/>
        </w:rPr>
        <w:t xml:space="preserve">Four ways to </w:t>
      </w:r>
      <w:r w:rsidR="00A711C8" w:rsidRPr="00140BD2">
        <w:rPr>
          <w:rFonts w:cstheme="minorHAnsi"/>
          <w:b/>
          <w:bCs/>
          <w:i/>
          <w:iCs/>
        </w:rPr>
        <w:t>watch</w:t>
      </w:r>
      <w:r w:rsidR="00F8606D" w:rsidRPr="00140BD2">
        <w:rPr>
          <w:rFonts w:cstheme="minorHAnsi"/>
          <w:b/>
          <w:bCs/>
          <w:i/>
          <w:iCs/>
        </w:rPr>
        <w:t xml:space="preserve"> </w:t>
      </w:r>
      <w:r w:rsidR="00761B97" w:rsidRPr="00140BD2">
        <w:rPr>
          <w:rFonts w:cstheme="minorHAnsi"/>
          <w:b/>
          <w:bCs/>
          <w:i/>
          <w:iCs/>
        </w:rPr>
        <w:t>these videos</w:t>
      </w:r>
      <w:r w:rsidR="00C55F36" w:rsidRPr="00140BD2">
        <w:rPr>
          <w:rFonts w:cstheme="minorHAnsi"/>
          <w:b/>
          <w:bCs/>
          <w:i/>
          <w:iCs/>
        </w:rPr>
        <w:t xml:space="preserve"> in English or Spanish</w:t>
      </w:r>
      <w:r w:rsidR="00F8606D" w:rsidRPr="00140BD2">
        <w:rPr>
          <w:rFonts w:cstheme="minorHAnsi"/>
          <w:b/>
          <w:bCs/>
          <w:i/>
          <w:iCs/>
        </w:rPr>
        <w:t>:</w:t>
      </w:r>
    </w:p>
    <w:p w14:paraId="5BD99070" w14:textId="2474DEA1" w:rsidR="0025407A" w:rsidRPr="000850A2" w:rsidRDefault="00A711C8" w:rsidP="00F8606D">
      <w:pPr>
        <w:pStyle w:val="ListParagraph"/>
        <w:numPr>
          <w:ilvl w:val="0"/>
          <w:numId w:val="1"/>
        </w:numPr>
        <w:rPr>
          <w:rFonts w:cstheme="minorHAnsi"/>
        </w:rPr>
      </w:pPr>
      <w:r>
        <w:rPr>
          <w:rFonts w:cstheme="minorHAnsi"/>
        </w:rPr>
        <w:t xml:space="preserve">Visit PurduePlantDoctor.Com and Select the </w:t>
      </w:r>
      <w:proofErr w:type="spellStart"/>
      <w:r>
        <w:rPr>
          <w:rFonts w:cstheme="minorHAnsi"/>
        </w:rPr>
        <w:t>QuickGuides</w:t>
      </w:r>
      <w:proofErr w:type="spellEnd"/>
      <w:r>
        <w:rPr>
          <w:rFonts w:cstheme="minorHAnsi"/>
        </w:rPr>
        <w:t xml:space="preserve"> </w:t>
      </w:r>
      <w:proofErr w:type="gramStart"/>
      <w:r>
        <w:rPr>
          <w:rFonts w:cstheme="minorHAnsi"/>
        </w:rPr>
        <w:t>tab</w:t>
      </w:r>
      <w:proofErr w:type="gramEnd"/>
      <w:r>
        <w:rPr>
          <w:rFonts w:cstheme="minorHAnsi"/>
        </w:rPr>
        <w:t xml:space="preserve"> </w:t>
      </w:r>
    </w:p>
    <w:p w14:paraId="359DAD23" w14:textId="41A10E6F" w:rsidR="00F8606D" w:rsidRPr="000850A2" w:rsidRDefault="00F8606D" w:rsidP="00F8606D">
      <w:pPr>
        <w:pStyle w:val="ListParagraph"/>
        <w:numPr>
          <w:ilvl w:val="0"/>
          <w:numId w:val="1"/>
        </w:numPr>
        <w:rPr>
          <w:rFonts w:cstheme="minorHAnsi"/>
        </w:rPr>
      </w:pPr>
      <w:r w:rsidRPr="000850A2">
        <w:rPr>
          <w:rFonts w:cstheme="minorHAnsi"/>
        </w:rPr>
        <w:t>Search</w:t>
      </w:r>
      <w:r w:rsidR="00113F30">
        <w:rPr>
          <w:rFonts w:cstheme="minorHAnsi"/>
        </w:rPr>
        <w:t xml:space="preserve"> YouTube</w:t>
      </w:r>
      <w:r w:rsidRPr="000850A2">
        <w:rPr>
          <w:rFonts w:cstheme="minorHAnsi"/>
        </w:rPr>
        <w:t xml:space="preserve"> for Purdue Plant Doctor </w:t>
      </w:r>
      <w:r w:rsidR="00113F30">
        <w:rPr>
          <w:rFonts w:cstheme="minorHAnsi"/>
        </w:rPr>
        <w:t xml:space="preserve">Playlist </w:t>
      </w:r>
    </w:p>
    <w:p w14:paraId="048DCB22" w14:textId="036FB112" w:rsidR="00140BD2" w:rsidRDefault="00A711C8" w:rsidP="00F8606D">
      <w:pPr>
        <w:pStyle w:val="ListParagraph"/>
        <w:numPr>
          <w:ilvl w:val="0"/>
          <w:numId w:val="1"/>
        </w:numPr>
        <w:rPr>
          <w:rFonts w:cstheme="minorHAnsi"/>
        </w:rPr>
      </w:pPr>
      <w:r>
        <w:rPr>
          <w:rFonts w:cstheme="minorHAnsi"/>
        </w:rPr>
        <w:t xml:space="preserve">Click on </w:t>
      </w:r>
      <w:r w:rsidR="0035197F">
        <w:rPr>
          <w:rFonts w:cstheme="minorHAnsi"/>
        </w:rPr>
        <w:t>English or Spanish links for</w:t>
      </w:r>
      <w:r>
        <w:rPr>
          <w:rFonts w:cstheme="minorHAnsi"/>
        </w:rPr>
        <w:t xml:space="preserve"> each video in this </w:t>
      </w:r>
      <w:proofErr w:type="gramStart"/>
      <w:r>
        <w:rPr>
          <w:rFonts w:cstheme="minorHAnsi"/>
        </w:rPr>
        <w:t>article</w:t>
      </w:r>
      <w:proofErr w:type="gramEnd"/>
    </w:p>
    <w:p w14:paraId="0DC23CFF" w14:textId="172DF8E1" w:rsidR="00113F30" w:rsidRPr="000850A2" w:rsidRDefault="00E94CD4" w:rsidP="00F8606D">
      <w:pPr>
        <w:pStyle w:val="ListParagraph"/>
        <w:numPr>
          <w:ilvl w:val="0"/>
          <w:numId w:val="1"/>
        </w:numPr>
        <w:rPr>
          <w:rFonts w:cstheme="minorHAnsi"/>
        </w:rPr>
      </w:pPr>
      <w:r>
        <w:rPr>
          <w:rFonts w:cstheme="minorHAnsi"/>
        </w:rPr>
        <w:t>Use QR code for each playlist</w:t>
      </w:r>
      <w:r w:rsidR="00140BD2">
        <w:rPr>
          <w:rFonts w:cstheme="minorHAnsi"/>
        </w:rPr>
        <w:t xml:space="preserve"> at the end of this </w:t>
      </w:r>
      <w:proofErr w:type="gramStart"/>
      <w:r w:rsidR="00140BD2">
        <w:rPr>
          <w:rFonts w:cstheme="minorHAnsi"/>
        </w:rPr>
        <w:t>article</w:t>
      </w:r>
      <w:proofErr w:type="gramEnd"/>
    </w:p>
    <w:p w14:paraId="411B67B8" w14:textId="55F97C05" w:rsidR="00F8606D" w:rsidRPr="000850A2" w:rsidRDefault="00F8606D" w:rsidP="00F8606D">
      <w:pPr>
        <w:rPr>
          <w:rFonts w:cstheme="minorHAnsi"/>
        </w:rPr>
      </w:pPr>
      <w:r w:rsidRPr="00B324FB">
        <w:rPr>
          <w:rFonts w:cstheme="minorHAnsi"/>
          <w:b/>
          <w:bCs/>
          <w:i/>
          <w:iCs/>
        </w:rPr>
        <w:t>Here is a</w:t>
      </w:r>
      <w:r w:rsidR="0035197F">
        <w:rPr>
          <w:rFonts w:cstheme="minorHAnsi"/>
          <w:b/>
          <w:bCs/>
          <w:i/>
          <w:iCs/>
        </w:rPr>
        <w:t xml:space="preserve"> guide and links to our Quick Guide videos</w:t>
      </w:r>
      <w:r w:rsidR="00AC30D4" w:rsidRPr="00B324FB">
        <w:rPr>
          <w:rFonts w:cstheme="minorHAnsi"/>
          <w:b/>
          <w:bCs/>
          <w:i/>
          <w:iCs/>
        </w:rPr>
        <w:t>.</w:t>
      </w:r>
      <w:r w:rsidR="00AC30D4" w:rsidRPr="000850A2">
        <w:rPr>
          <w:rFonts w:cstheme="minorHAnsi"/>
        </w:rPr>
        <w:t xml:space="preserve">  The time stamp</w:t>
      </w:r>
      <w:r w:rsidR="0081298D" w:rsidRPr="000850A2">
        <w:rPr>
          <w:rFonts w:cstheme="minorHAnsi"/>
        </w:rPr>
        <w:t xml:space="preserve"> in parentheses</w:t>
      </w:r>
      <w:r w:rsidR="00AC30D4" w:rsidRPr="000850A2">
        <w:rPr>
          <w:rFonts w:cstheme="minorHAnsi"/>
        </w:rPr>
        <w:t xml:space="preserve"> </w:t>
      </w:r>
      <w:r w:rsidR="000850A2">
        <w:rPr>
          <w:rFonts w:cstheme="minorHAnsi"/>
        </w:rPr>
        <w:t>provides the length of each</w:t>
      </w:r>
      <w:r w:rsidR="00BC1BCD">
        <w:rPr>
          <w:rFonts w:cstheme="minorHAnsi"/>
        </w:rPr>
        <w:t xml:space="preserve"> English</w:t>
      </w:r>
      <w:r w:rsidR="000850A2">
        <w:rPr>
          <w:rFonts w:cstheme="minorHAnsi"/>
        </w:rPr>
        <w:t xml:space="preserve"> video </w:t>
      </w:r>
      <w:r w:rsidR="00AC30D4" w:rsidRPr="000850A2">
        <w:rPr>
          <w:rFonts w:cstheme="minorHAnsi"/>
        </w:rPr>
        <w:t>in minutes and secon</w:t>
      </w:r>
      <w:r w:rsidR="0081298D" w:rsidRPr="000850A2">
        <w:rPr>
          <w:rFonts w:cstheme="minorHAnsi"/>
        </w:rPr>
        <w:t>ds</w:t>
      </w:r>
      <w:r w:rsidR="00AC30D4" w:rsidRPr="00113F30">
        <w:rPr>
          <w:rFonts w:cstheme="minorHAnsi"/>
          <w:b/>
          <w:bCs/>
          <w:i/>
          <w:iCs/>
        </w:rPr>
        <w:t>.</w:t>
      </w:r>
      <w:r w:rsidR="00EE507E" w:rsidRPr="00113F30">
        <w:rPr>
          <w:rFonts w:cstheme="minorHAnsi"/>
          <w:b/>
          <w:bCs/>
          <w:i/>
          <w:iCs/>
        </w:rPr>
        <w:t xml:space="preserve"> Spanish versions</w:t>
      </w:r>
      <w:r w:rsidR="00EE507E">
        <w:rPr>
          <w:rFonts w:cstheme="minorHAnsi"/>
        </w:rPr>
        <w:t xml:space="preserve"> are a bit longer due to the need to convey both English and Spanish names of trees and pests</w:t>
      </w:r>
      <w:r w:rsidR="0035197F">
        <w:rPr>
          <w:rFonts w:cstheme="minorHAnsi"/>
        </w:rPr>
        <w:t xml:space="preserve"> as well as instructions on how to translate the Purdue Plant Doctor website into Spanish</w:t>
      </w:r>
      <w:r w:rsidR="00EE507E">
        <w:rPr>
          <w:rFonts w:cstheme="minorHAnsi"/>
        </w:rPr>
        <w:t xml:space="preserve">. </w:t>
      </w:r>
    </w:p>
    <w:p w14:paraId="07786304" w14:textId="231A42E5" w:rsidR="00AC30D4" w:rsidRPr="000850A2" w:rsidRDefault="00582DB0" w:rsidP="00F8606D">
      <w:pPr>
        <w:rPr>
          <w:rFonts w:cstheme="minorHAnsi"/>
          <w:szCs w:val="24"/>
        </w:rPr>
      </w:pPr>
      <w:hyperlink r:id="rId7" w:history="1">
        <w:r w:rsidR="00AC30D4" w:rsidRPr="005B038C">
          <w:rPr>
            <w:rStyle w:val="Hyperlink"/>
            <w:rFonts w:cstheme="minorHAnsi"/>
            <w:b/>
            <w:bCs/>
            <w:szCs w:val="24"/>
          </w:rPr>
          <w:t>Diagnosing Plant Problems with the Purdue Plant Doctor Web Page</w:t>
        </w:r>
      </w:hyperlink>
      <w:r w:rsidR="00AC30D4" w:rsidRPr="000850A2">
        <w:rPr>
          <w:rFonts w:cstheme="minorHAnsi"/>
          <w:b/>
          <w:bCs/>
          <w:szCs w:val="24"/>
        </w:rPr>
        <w:t xml:space="preserve"> (5:09)</w:t>
      </w:r>
      <w:r w:rsidR="00A360FC">
        <w:rPr>
          <w:rFonts w:cstheme="minorHAnsi"/>
          <w:b/>
          <w:bCs/>
          <w:szCs w:val="24"/>
        </w:rPr>
        <w:t xml:space="preserve"> </w:t>
      </w:r>
      <w:r w:rsidR="00AC30D4" w:rsidRPr="000850A2">
        <w:rPr>
          <w:rFonts w:cstheme="minorHAnsi"/>
          <w:color w:val="0D0D0D"/>
          <w:szCs w:val="24"/>
          <w:shd w:val="clear" w:color="auto" w:fill="FFFFFF"/>
        </w:rPr>
        <w:t>Learn how to diagnose and manage pest and disease problems on ornamental plants and how to keep your plants healthy. The Plant Doctor Web page is a mobile-ready website that can improve communication between plant care professionals and their clientele.</w:t>
      </w:r>
      <w:r w:rsidR="001B6F83">
        <w:rPr>
          <w:rFonts w:cstheme="minorHAnsi"/>
          <w:color w:val="0D0D0D"/>
          <w:szCs w:val="24"/>
          <w:shd w:val="clear" w:color="auto" w:fill="FFFFFF"/>
        </w:rPr>
        <w:t xml:space="preserve"> </w:t>
      </w:r>
      <w:hyperlink r:id="rId8" w:history="1">
        <w:r w:rsidR="001B6F83" w:rsidRPr="001B6F83">
          <w:rPr>
            <w:rStyle w:val="Hyperlink"/>
            <w:rFonts w:cstheme="minorHAnsi"/>
            <w:b/>
            <w:bCs/>
            <w:szCs w:val="24"/>
            <w:shd w:val="clear" w:color="auto" w:fill="FFFFFF"/>
          </w:rPr>
          <w:t xml:space="preserve">Spanish </w:t>
        </w:r>
        <w:r w:rsidR="001B6F83">
          <w:rPr>
            <w:rStyle w:val="Hyperlink"/>
            <w:rFonts w:cstheme="minorHAnsi"/>
            <w:b/>
            <w:bCs/>
            <w:szCs w:val="24"/>
            <w:shd w:val="clear" w:color="auto" w:fill="FFFFFF"/>
          </w:rPr>
          <w:t>Version</w:t>
        </w:r>
      </w:hyperlink>
      <w:r w:rsidR="001B6F83" w:rsidRPr="001B6F83">
        <w:rPr>
          <w:rFonts w:cstheme="minorHAnsi"/>
          <w:b/>
          <w:bCs/>
          <w:color w:val="0D0D0D"/>
          <w:szCs w:val="24"/>
          <w:shd w:val="clear" w:color="auto" w:fill="FFFFFF"/>
        </w:rPr>
        <w:t xml:space="preserve"> (8:45)</w:t>
      </w:r>
    </w:p>
    <w:p w14:paraId="189CFED0" w14:textId="785D7A1B" w:rsidR="001B6F83" w:rsidRPr="000850A2" w:rsidRDefault="00582DB0" w:rsidP="001B6F83">
      <w:pPr>
        <w:rPr>
          <w:rFonts w:cstheme="minorHAnsi"/>
          <w:szCs w:val="24"/>
        </w:rPr>
      </w:pPr>
      <w:hyperlink r:id="rId9" w:history="1">
        <w:r w:rsidR="00794D4A" w:rsidRPr="005B038C">
          <w:rPr>
            <w:rStyle w:val="Hyperlink"/>
            <w:rFonts w:cstheme="minorHAnsi"/>
            <w:b/>
            <w:bCs/>
            <w:szCs w:val="24"/>
            <w:shd w:val="clear" w:color="auto" w:fill="FFFFFF"/>
          </w:rPr>
          <w:t xml:space="preserve">Beating Back Borers of Pines and Other Cone Bearing Trees with the Purdue Plant Doctor </w:t>
        </w:r>
      </w:hyperlink>
      <w:r w:rsidR="005B038C">
        <w:rPr>
          <w:rFonts w:cstheme="minorHAnsi"/>
          <w:b/>
          <w:bCs/>
          <w:color w:val="0D0D0D"/>
          <w:szCs w:val="24"/>
          <w:shd w:val="clear" w:color="auto" w:fill="FFFFFF"/>
        </w:rPr>
        <w:t xml:space="preserve"> (</w:t>
      </w:r>
      <w:r w:rsidR="00794D4A" w:rsidRPr="000850A2">
        <w:rPr>
          <w:rFonts w:cstheme="minorHAnsi"/>
          <w:b/>
          <w:bCs/>
          <w:color w:val="0D0D0D"/>
          <w:szCs w:val="24"/>
          <w:shd w:val="clear" w:color="auto" w:fill="FFFFFF"/>
        </w:rPr>
        <w:t>5:13)</w:t>
      </w:r>
      <w:r w:rsidR="00A360FC">
        <w:rPr>
          <w:rFonts w:cstheme="minorHAnsi"/>
          <w:b/>
          <w:bCs/>
          <w:color w:val="0D0D0D"/>
          <w:szCs w:val="24"/>
          <w:shd w:val="clear" w:color="auto" w:fill="FFFFFF"/>
        </w:rPr>
        <w:t xml:space="preserve"> </w:t>
      </w:r>
      <w:r w:rsidR="00794D4A" w:rsidRPr="000850A2">
        <w:rPr>
          <w:rFonts w:cstheme="minorHAnsi"/>
          <w:color w:val="0D0D0D"/>
          <w:szCs w:val="24"/>
          <w:shd w:val="clear" w:color="auto" w:fill="FFFFFF"/>
        </w:rPr>
        <w:t>Borers can be a real problem in landscapes that use pines and other evergreens to serve as a windbreak or a visual screen. Learn how to detect borer problems, before they destroy your planting and get tips on how to protect these coniferous trees from borers.</w:t>
      </w:r>
      <w:r w:rsidR="001B6F83">
        <w:rPr>
          <w:rFonts w:cstheme="minorHAnsi"/>
          <w:color w:val="0D0D0D"/>
          <w:szCs w:val="24"/>
          <w:shd w:val="clear" w:color="auto" w:fill="FFFFFF"/>
        </w:rPr>
        <w:t xml:space="preserve"> </w:t>
      </w:r>
      <w:hyperlink r:id="rId10" w:history="1">
        <w:r w:rsidR="001B6F83" w:rsidRPr="001B6F83">
          <w:rPr>
            <w:rStyle w:val="Hyperlink"/>
            <w:rFonts w:cstheme="minorHAnsi"/>
            <w:b/>
            <w:bCs/>
            <w:szCs w:val="24"/>
            <w:shd w:val="clear" w:color="auto" w:fill="FFFFFF"/>
          </w:rPr>
          <w:t xml:space="preserve">Spanish </w:t>
        </w:r>
        <w:r w:rsidR="001B6F83">
          <w:rPr>
            <w:rStyle w:val="Hyperlink"/>
            <w:rFonts w:cstheme="minorHAnsi"/>
            <w:b/>
            <w:bCs/>
            <w:szCs w:val="24"/>
            <w:shd w:val="clear" w:color="auto" w:fill="FFFFFF"/>
          </w:rPr>
          <w:t>Version</w:t>
        </w:r>
      </w:hyperlink>
      <w:r w:rsidR="001B6F83" w:rsidRPr="001B6F83">
        <w:rPr>
          <w:rFonts w:cstheme="minorHAnsi"/>
          <w:b/>
          <w:bCs/>
          <w:color w:val="0D0D0D"/>
          <w:szCs w:val="24"/>
          <w:shd w:val="clear" w:color="auto" w:fill="FFFFFF"/>
        </w:rPr>
        <w:t xml:space="preserve"> (</w:t>
      </w:r>
      <w:r w:rsidR="001B6F83">
        <w:rPr>
          <w:rFonts w:cstheme="minorHAnsi"/>
          <w:b/>
          <w:bCs/>
          <w:color w:val="0D0D0D"/>
          <w:szCs w:val="24"/>
          <w:shd w:val="clear" w:color="auto" w:fill="FFFFFF"/>
        </w:rPr>
        <w:t>7:49</w:t>
      </w:r>
      <w:r w:rsidR="001B6F83" w:rsidRPr="001B6F83">
        <w:rPr>
          <w:rFonts w:cstheme="minorHAnsi"/>
          <w:b/>
          <w:bCs/>
          <w:color w:val="0D0D0D"/>
          <w:szCs w:val="24"/>
          <w:shd w:val="clear" w:color="auto" w:fill="FFFFFF"/>
        </w:rPr>
        <w:t>)</w:t>
      </w:r>
    </w:p>
    <w:p w14:paraId="201B4B06" w14:textId="570DA579" w:rsidR="001B6F8E" w:rsidRPr="000850A2" w:rsidRDefault="00582DB0" w:rsidP="001B6F8E">
      <w:pPr>
        <w:rPr>
          <w:rFonts w:cstheme="minorHAnsi"/>
          <w:color w:val="0D0D0D"/>
          <w:szCs w:val="23"/>
          <w:shd w:val="clear" w:color="auto" w:fill="FFFFFF"/>
        </w:rPr>
      </w:pPr>
      <w:hyperlink r:id="rId11" w:history="1">
        <w:r w:rsidR="001B6F8E" w:rsidRPr="005B038C">
          <w:rPr>
            <w:rStyle w:val="Hyperlink"/>
            <w:rFonts w:cstheme="minorHAnsi"/>
            <w:b/>
            <w:bCs/>
            <w:szCs w:val="23"/>
            <w:shd w:val="clear" w:color="auto" w:fill="FFFFFF"/>
          </w:rPr>
          <w:t>Learn About Managing Boring Insects with the Purdue Plant Doctor</w:t>
        </w:r>
      </w:hyperlink>
      <w:r w:rsidR="001B6F8E" w:rsidRPr="000850A2">
        <w:rPr>
          <w:rFonts w:cstheme="minorHAnsi"/>
          <w:b/>
          <w:bCs/>
          <w:color w:val="0D0D0D"/>
          <w:szCs w:val="23"/>
          <w:shd w:val="clear" w:color="auto" w:fill="FFFFFF"/>
        </w:rPr>
        <w:t xml:space="preserve"> (7:20)</w:t>
      </w:r>
      <w:r w:rsidR="00A360FC">
        <w:rPr>
          <w:rFonts w:cstheme="minorHAnsi"/>
          <w:b/>
          <w:bCs/>
          <w:color w:val="0D0D0D"/>
          <w:szCs w:val="23"/>
          <w:shd w:val="clear" w:color="auto" w:fill="FFFFFF"/>
        </w:rPr>
        <w:t xml:space="preserve"> </w:t>
      </w:r>
      <w:r w:rsidR="001B6F8E" w:rsidRPr="000850A2">
        <w:rPr>
          <w:rFonts w:cstheme="minorHAnsi"/>
          <w:color w:val="0D0D0D"/>
          <w:szCs w:val="23"/>
          <w:shd w:val="clear" w:color="auto" w:fill="FFFFFF"/>
        </w:rPr>
        <w:t>Borers can also attack stressed deciduous trees.  Learn why stress promotes borer problems and what you can do to manage the common borers you will encounter.</w:t>
      </w:r>
      <w:r w:rsidR="001B6F83">
        <w:rPr>
          <w:rFonts w:cstheme="minorHAnsi"/>
          <w:color w:val="0D0D0D"/>
          <w:szCs w:val="23"/>
          <w:shd w:val="clear" w:color="auto" w:fill="FFFFFF"/>
        </w:rPr>
        <w:t xml:space="preserve"> </w:t>
      </w:r>
      <w:hyperlink r:id="rId12" w:history="1">
        <w:r w:rsidR="001B6F83" w:rsidRPr="001B6F83">
          <w:rPr>
            <w:rStyle w:val="Hyperlink"/>
            <w:rFonts w:cstheme="minorHAnsi"/>
            <w:b/>
            <w:bCs/>
            <w:szCs w:val="24"/>
            <w:shd w:val="clear" w:color="auto" w:fill="FFFFFF"/>
          </w:rPr>
          <w:t xml:space="preserve">Spanish </w:t>
        </w:r>
        <w:r w:rsidR="001B6F83">
          <w:rPr>
            <w:rStyle w:val="Hyperlink"/>
            <w:rFonts w:cstheme="minorHAnsi"/>
            <w:b/>
            <w:bCs/>
            <w:szCs w:val="24"/>
            <w:shd w:val="clear" w:color="auto" w:fill="FFFFFF"/>
          </w:rPr>
          <w:t>Version</w:t>
        </w:r>
      </w:hyperlink>
      <w:r w:rsidR="001B6F83" w:rsidRPr="001B6F83">
        <w:rPr>
          <w:rFonts w:cstheme="minorHAnsi"/>
          <w:b/>
          <w:bCs/>
          <w:color w:val="0D0D0D"/>
          <w:szCs w:val="24"/>
          <w:shd w:val="clear" w:color="auto" w:fill="FFFFFF"/>
        </w:rPr>
        <w:t xml:space="preserve"> (</w:t>
      </w:r>
      <w:r w:rsidR="001B6F83">
        <w:rPr>
          <w:rFonts w:cstheme="minorHAnsi"/>
          <w:b/>
          <w:bCs/>
          <w:color w:val="0D0D0D"/>
          <w:szCs w:val="24"/>
          <w:shd w:val="clear" w:color="auto" w:fill="FFFFFF"/>
        </w:rPr>
        <w:t>8:39</w:t>
      </w:r>
      <w:r w:rsidR="001B6F83" w:rsidRPr="001B6F83">
        <w:rPr>
          <w:rFonts w:cstheme="minorHAnsi"/>
          <w:b/>
          <w:bCs/>
          <w:color w:val="0D0D0D"/>
          <w:szCs w:val="24"/>
          <w:shd w:val="clear" w:color="auto" w:fill="FFFFFF"/>
        </w:rPr>
        <w:t>)</w:t>
      </w:r>
    </w:p>
    <w:p w14:paraId="0F91769B" w14:textId="707D6427" w:rsidR="00794D4A" w:rsidRDefault="00582DB0" w:rsidP="00F8606D">
      <w:pPr>
        <w:rPr>
          <w:rFonts w:cstheme="minorHAnsi"/>
          <w:color w:val="0D0D0D"/>
          <w:szCs w:val="23"/>
          <w:shd w:val="clear" w:color="auto" w:fill="FFFFFF"/>
        </w:rPr>
      </w:pPr>
      <w:hyperlink r:id="rId13" w:history="1">
        <w:r w:rsidR="00794D4A" w:rsidRPr="005B038C">
          <w:rPr>
            <w:rStyle w:val="Hyperlink"/>
            <w:rFonts w:cstheme="minorHAnsi"/>
            <w:b/>
            <w:bCs/>
            <w:szCs w:val="23"/>
            <w:shd w:val="clear" w:color="auto" w:fill="FFFFFF"/>
          </w:rPr>
          <w:t>Managing Spider Mite Mayhem with the Purdue Plant Doctor</w:t>
        </w:r>
      </w:hyperlink>
      <w:r w:rsidR="00794D4A" w:rsidRPr="000850A2">
        <w:rPr>
          <w:rFonts w:cstheme="minorHAnsi"/>
          <w:b/>
          <w:bCs/>
          <w:color w:val="0D0D0D"/>
          <w:szCs w:val="23"/>
          <w:shd w:val="clear" w:color="auto" w:fill="FFFFFF"/>
        </w:rPr>
        <w:t xml:space="preserve"> </w:t>
      </w:r>
      <w:r w:rsidR="00DE72E0" w:rsidRPr="000850A2">
        <w:rPr>
          <w:rFonts w:cstheme="minorHAnsi"/>
          <w:b/>
          <w:bCs/>
          <w:color w:val="0D0D0D"/>
          <w:szCs w:val="23"/>
          <w:shd w:val="clear" w:color="auto" w:fill="FFFFFF"/>
        </w:rPr>
        <w:t>(</w:t>
      </w:r>
      <w:r w:rsidR="00794D4A" w:rsidRPr="000850A2">
        <w:rPr>
          <w:rFonts w:cstheme="minorHAnsi"/>
          <w:b/>
          <w:bCs/>
          <w:color w:val="0D0D0D"/>
          <w:szCs w:val="24"/>
          <w:shd w:val="clear" w:color="auto" w:fill="FFFFFF"/>
        </w:rPr>
        <w:t>5:56</w:t>
      </w:r>
      <w:r w:rsidR="00DE72E0" w:rsidRPr="000850A2">
        <w:rPr>
          <w:rFonts w:cstheme="minorHAnsi"/>
          <w:b/>
          <w:bCs/>
          <w:color w:val="0D0D0D"/>
          <w:szCs w:val="24"/>
          <w:shd w:val="clear" w:color="auto" w:fill="FFFFFF"/>
        </w:rPr>
        <w:t>)</w:t>
      </w:r>
      <w:r w:rsidR="00794D4A" w:rsidRPr="000850A2">
        <w:rPr>
          <w:rFonts w:cstheme="minorHAnsi"/>
          <w:b/>
          <w:bCs/>
          <w:color w:val="0D0D0D"/>
          <w:szCs w:val="24"/>
          <w:shd w:val="clear" w:color="auto" w:fill="FFFFFF"/>
        </w:rPr>
        <w:t xml:space="preserve"> </w:t>
      </w:r>
      <w:r w:rsidR="00794D4A" w:rsidRPr="000850A2">
        <w:rPr>
          <w:rFonts w:cstheme="minorHAnsi"/>
          <w:color w:val="0D0D0D"/>
          <w:szCs w:val="23"/>
          <w:shd w:val="clear" w:color="auto" w:fill="FFFFFF"/>
        </w:rPr>
        <w:t>Spider mites, may be small, but they can cause big problems.</w:t>
      </w:r>
      <w:r w:rsidR="00DE72E0" w:rsidRPr="000850A2">
        <w:rPr>
          <w:rFonts w:cstheme="minorHAnsi"/>
          <w:color w:val="0D0D0D"/>
          <w:szCs w:val="23"/>
          <w:shd w:val="clear" w:color="auto" w:fill="FFFFFF"/>
        </w:rPr>
        <w:t xml:space="preserve"> Learn how to </w:t>
      </w:r>
      <w:r w:rsidR="00794D4A" w:rsidRPr="000850A2">
        <w:rPr>
          <w:rFonts w:cstheme="minorHAnsi"/>
          <w:color w:val="0D0D0D"/>
          <w:szCs w:val="23"/>
          <w:shd w:val="clear" w:color="auto" w:fill="FFFFFF"/>
        </w:rPr>
        <w:t>detect mites before they harm plants,</w:t>
      </w:r>
      <w:r w:rsidR="00DE72E0" w:rsidRPr="000850A2">
        <w:rPr>
          <w:rFonts w:cstheme="minorHAnsi"/>
          <w:color w:val="0D0D0D"/>
          <w:szCs w:val="23"/>
          <w:shd w:val="clear" w:color="auto" w:fill="FFFFFF"/>
        </w:rPr>
        <w:t xml:space="preserve"> and what you can do to keep plants healthy before and after mites have been detected. </w:t>
      </w:r>
      <w:hyperlink r:id="rId14" w:history="1">
        <w:r w:rsidR="001B6F83" w:rsidRPr="001B6F83">
          <w:rPr>
            <w:rStyle w:val="Hyperlink"/>
            <w:rFonts w:cstheme="minorHAnsi"/>
            <w:b/>
            <w:bCs/>
            <w:szCs w:val="23"/>
            <w:shd w:val="clear" w:color="auto" w:fill="FFFFFF"/>
          </w:rPr>
          <w:t>Spanish Version</w:t>
        </w:r>
      </w:hyperlink>
      <w:r w:rsidR="001B6F83" w:rsidRPr="001B6F83">
        <w:rPr>
          <w:rFonts w:cstheme="minorHAnsi"/>
          <w:b/>
          <w:bCs/>
          <w:color w:val="0D0D0D"/>
          <w:szCs w:val="23"/>
          <w:shd w:val="clear" w:color="auto" w:fill="FFFFFF"/>
        </w:rPr>
        <w:t xml:space="preserve"> (6:50)</w:t>
      </w:r>
    </w:p>
    <w:p w14:paraId="29271C8D" w14:textId="61F55C82" w:rsidR="00FB2DF0" w:rsidRPr="000850A2" w:rsidRDefault="00582DB0" w:rsidP="00F8606D">
      <w:pPr>
        <w:rPr>
          <w:rFonts w:cstheme="minorHAnsi"/>
          <w:color w:val="0D0D0D"/>
          <w:szCs w:val="23"/>
          <w:shd w:val="clear" w:color="auto" w:fill="FFFFFF"/>
        </w:rPr>
      </w:pPr>
      <w:hyperlink r:id="rId15" w:history="1">
        <w:r w:rsidR="00FB2DF0" w:rsidRPr="00B30F96">
          <w:rPr>
            <w:rStyle w:val="Hyperlink"/>
            <w:rFonts w:cstheme="minorHAnsi"/>
            <w:b/>
            <w:bCs/>
            <w:szCs w:val="23"/>
            <w:shd w:val="clear" w:color="auto" w:fill="FFFFFF"/>
          </w:rPr>
          <w:t>Cedar-Apple Rust (Juniper Rusts)</w:t>
        </w:r>
      </w:hyperlink>
      <w:r w:rsidR="00FB2DF0" w:rsidRPr="00B30F96">
        <w:rPr>
          <w:rFonts w:cstheme="minorHAnsi"/>
          <w:b/>
          <w:bCs/>
          <w:color w:val="0D0D0D"/>
          <w:szCs w:val="23"/>
          <w:shd w:val="clear" w:color="auto" w:fill="FFFFFF"/>
        </w:rPr>
        <w:t xml:space="preserve"> (3:04)</w:t>
      </w:r>
      <w:r w:rsidR="00FB2DF0">
        <w:rPr>
          <w:rFonts w:cstheme="minorHAnsi"/>
          <w:color w:val="0D0D0D"/>
          <w:szCs w:val="23"/>
          <w:shd w:val="clear" w:color="auto" w:fill="FFFFFF"/>
        </w:rPr>
        <w:t xml:space="preserve"> </w:t>
      </w:r>
      <w:r w:rsidR="00FC06CB">
        <w:rPr>
          <w:rFonts w:cstheme="minorHAnsi"/>
          <w:color w:val="0D0D0D"/>
          <w:szCs w:val="23"/>
          <w:shd w:val="clear" w:color="auto" w:fill="FFFFFF"/>
        </w:rPr>
        <w:t xml:space="preserve">Learn how three common rust diseases, cedar-apple, cedar-hawthorn, and cedar-quince affect junipers and their alternate hosts. Watch how </w:t>
      </w:r>
      <w:r w:rsidR="00B30F96">
        <w:rPr>
          <w:rFonts w:cstheme="minorHAnsi"/>
          <w:color w:val="0D0D0D"/>
          <w:szCs w:val="23"/>
          <w:shd w:val="clear" w:color="auto" w:fill="FFFFFF"/>
        </w:rPr>
        <w:t xml:space="preserve">rainfall transforms </w:t>
      </w:r>
      <w:r w:rsidR="00FC06CB">
        <w:rPr>
          <w:rFonts w:cstheme="minorHAnsi"/>
          <w:color w:val="0D0D0D"/>
          <w:szCs w:val="23"/>
          <w:shd w:val="clear" w:color="auto" w:fill="FFFFFF"/>
        </w:rPr>
        <w:t xml:space="preserve">galls on junipers into </w:t>
      </w:r>
      <w:r w:rsidR="00B30F96">
        <w:rPr>
          <w:rFonts w:cstheme="minorHAnsi"/>
          <w:color w:val="0D0D0D"/>
          <w:szCs w:val="23"/>
          <w:shd w:val="clear" w:color="auto" w:fill="FFFFFF"/>
        </w:rPr>
        <w:t>jelly-like</w:t>
      </w:r>
      <w:r w:rsidR="00FC06CB">
        <w:rPr>
          <w:rFonts w:cstheme="minorHAnsi"/>
          <w:color w:val="0D0D0D"/>
          <w:szCs w:val="23"/>
          <w:shd w:val="clear" w:color="auto" w:fill="FFFFFF"/>
        </w:rPr>
        <w:t xml:space="preserve"> cush-ball</w:t>
      </w:r>
      <w:r w:rsidR="00B30F96">
        <w:rPr>
          <w:rFonts w:cstheme="minorHAnsi"/>
          <w:color w:val="0D0D0D"/>
          <w:szCs w:val="23"/>
          <w:shd w:val="clear" w:color="auto" w:fill="FFFFFF"/>
        </w:rPr>
        <w:t>s</w:t>
      </w:r>
      <w:r w:rsidR="00FC06CB">
        <w:rPr>
          <w:rFonts w:cstheme="minorHAnsi"/>
          <w:color w:val="0D0D0D"/>
          <w:szCs w:val="23"/>
          <w:shd w:val="clear" w:color="auto" w:fill="FFFFFF"/>
        </w:rPr>
        <w:t xml:space="preserve"> that produce the teliospores </w:t>
      </w:r>
      <w:r w:rsidR="00B30F96">
        <w:rPr>
          <w:rFonts w:cstheme="minorHAnsi"/>
          <w:color w:val="0D0D0D"/>
          <w:szCs w:val="23"/>
          <w:shd w:val="clear" w:color="auto" w:fill="FFFFFF"/>
        </w:rPr>
        <w:t>who</w:t>
      </w:r>
      <w:r w:rsidR="00FC06CB">
        <w:rPr>
          <w:rFonts w:cstheme="minorHAnsi"/>
          <w:color w:val="0D0D0D"/>
          <w:szCs w:val="23"/>
          <w:shd w:val="clear" w:color="auto" w:fill="FFFFFF"/>
        </w:rPr>
        <w:t xml:space="preserve"> germinate into the basidiospores which infect apple, hawthorn, </w:t>
      </w:r>
      <w:proofErr w:type="gramStart"/>
      <w:r w:rsidR="00B30F96">
        <w:rPr>
          <w:rFonts w:cstheme="minorHAnsi"/>
          <w:color w:val="0D0D0D"/>
          <w:szCs w:val="23"/>
          <w:shd w:val="clear" w:color="auto" w:fill="FFFFFF"/>
        </w:rPr>
        <w:t>quince</w:t>
      </w:r>
      <w:proofErr w:type="gramEnd"/>
      <w:r w:rsidR="00FC06CB">
        <w:rPr>
          <w:rFonts w:cstheme="minorHAnsi"/>
          <w:color w:val="0D0D0D"/>
          <w:szCs w:val="23"/>
          <w:shd w:val="clear" w:color="auto" w:fill="FFFFFF"/>
        </w:rPr>
        <w:t xml:space="preserve"> and other </w:t>
      </w:r>
      <w:r w:rsidR="00B30F96">
        <w:rPr>
          <w:rFonts w:cstheme="minorHAnsi"/>
          <w:color w:val="0D0D0D"/>
          <w:szCs w:val="23"/>
          <w:shd w:val="clear" w:color="auto" w:fill="FFFFFF"/>
        </w:rPr>
        <w:t>plants in</w:t>
      </w:r>
      <w:r w:rsidR="00FC06CB">
        <w:rPr>
          <w:rFonts w:cstheme="minorHAnsi"/>
          <w:color w:val="0D0D0D"/>
          <w:szCs w:val="23"/>
          <w:shd w:val="clear" w:color="auto" w:fill="FFFFFF"/>
        </w:rPr>
        <w:t xml:space="preserve"> the rose family.</w:t>
      </w:r>
      <w:r w:rsidR="001B6F83">
        <w:rPr>
          <w:rFonts w:cstheme="minorHAnsi"/>
          <w:color w:val="0D0D0D"/>
          <w:szCs w:val="23"/>
          <w:shd w:val="clear" w:color="auto" w:fill="FFFFFF"/>
        </w:rPr>
        <w:t xml:space="preserve"> </w:t>
      </w:r>
    </w:p>
    <w:p w14:paraId="3C0F3F25" w14:textId="3C951B2A" w:rsidR="00CB71E2" w:rsidRDefault="00582DB0">
      <w:pPr>
        <w:rPr>
          <w:rFonts w:cstheme="minorHAnsi"/>
          <w:color w:val="0D0D0D"/>
          <w:szCs w:val="23"/>
          <w:shd w:val="clear" w:color="auto" w:fill="FFFFFF"/>
        </w:rPr>
      </w:pPr>
      <w:hyperlink r:id="rId16" w:history="1">
        <w:r w:rsidR="004A2091" w:rsidRPr="005B038C">
          <w:rPr>
            <w:rStyle w:val="Hyperlink"/>
            <w:rFonts w:cstheme="minorHAnsi"/>
            <w:b/>
            <w:bCs/>
            <w:szCs w:val="23"/>
            <w:shd w:val="clear" w:color="auto" w:fill="FFFFFF"/>
          </w:rPr>
          <w:t xml:space="preserve">Managing </w:t>
        </w:r>
        <w:proofErr w:type="spellStart"/>
        <w:r w:rsidR="004A2091" w:rsidRPr="005B038C">
          <w:rPr>
            <w:rStyle w:val="Hyperlink"/>
            <w:rFonts w:cstheme="minorHAnsi"/>
            <w:b/>
            <w:bCs/>
            <w:szCs w:val="23"/>
            <w:shd w:val="clear" w:color="auto" w:fill="FFFFFF"/>
          </w:rPr>
          <w:t>Lacebugs</w:t>
        </w:r>
        <w:proofErr w:type="spellEnd"/>
        <w:r w:rsidR="004A2091" w:rsidRPr="005B038C">
          <w:rPr>
            <w:rStyle w:val="Hyperlink"/>
            <w:rFonts w:cstheme="minorHAnsi"/>
            <w:b/>
            <w:bCs/>
            <w:szCs w:val="23"/>
            <w:shd w:val="clear" w:color="auto" w:fill="FFFFFF"/>
          </w:rPr>
          <w:t xml:space="preserve"> with the Purdue Plant Doctor</w:t>
        </w:r>
      </w:hyperlink>
      <w:r w:rsidR="004A2091" w:rsidRPr="000850A2">
        <w:rPr>
          <w:rFonts w:cstheme="minorHAnsi"/>
          <w:b/>
          <w:bCs/>
          <w:color w:val="0D0D0D"/>
          <w:szCs w:val="23"/>
          <w:shd w:val="clear" w:color="auto" w:fill="FFFFFF"/>
        </w:rPr>
        <w:t xml:space="preserve"> (4:59)</w:t>
      </w:r>
      <w:r w:rsidR="00A360FC">
        <w:rPr>
          <w:rFonts w:cstheme="minorHAnsi"/>
          <w:b/>
          <w:bCs/>
          <w:color w:val="0D0D0D"/>
          <w:szCs w:val="23"/>
          <w:shd w:val="clear" w:color="auto" w:fill="FFFFFF"/>
        </w:rPr>
        <w:t xml:space="preserve"> </w:t>
      </w:r>
      <w:r w:rsidR="004A2091" w:rsidRPr="000850A2">
        <w:rPr>
          <w:rFonts w:cstheme="minorHAnsi"/>
          <w:color w:val="0D0D0D"/>
          <w:szCs w:val="23"/>
          <w:shd w:val="clear" w:color="auto" w:fill="FFFFFF"/>
        </w:rPr>
        <w:t xml:space="preserve">Although </w:t>
      </w:r>
      <w:proofErr w:type="spellStart"/>
      <w:r w:rsidR="004A2091" w:rsidRPr="000850A2">
        <w:rPr>
          <w:rFonts w:cstheme="minorHAnsi"/>
          <w:color w:val="0D0D0D"/>
          <w:szCs w:val="23"/>
          <w:shd w:val="clear" w:color="auto" w:fill="FFFFFF"/>
        </w:rPr>
        <w:t>lacebugs</w:t>
      </w:r>
      <w:proofErr w:type="spellEnd"/>
      <w:r w:rsidR="004A2091" w:rsidRPr="000850A2">
        <w:rPr>
          <w:rFonts w:cstheme="minorHAnsi"/>
          <w:color w:val="0D0D0D"/>
          <w:szCs w:val="23"/>
          <w:shd w:val="clear" w:color="auto" w:fill="FFFFFF"/>
        </w:rPr>
        <w:t xml:space="preserve"> are common, they are often misdiagnosed as spider mites and treated incorrectly. Learn what </w:t>
      </w:r>
      <w:proofErr w:type="spellStart"/>
      <w:r w:rsidR="004A2091" w:rsidRPr="000850A2">
        <w:rPr>
          <w:rFonts w:cstheme="minorHAnsi"/>
          <w:color w:val="0D0D0D"/>
          <w:szCs w:val="23"/>
          <w:shd w:val="clear" w:color="auto" w:fill="FFFFFF"/>
        </w:rPr>
        <w:t>lacebugs</w:t>
      </w:r>
      <w:proofErr w:type="spellEnd"/>
      <w:r w:rsidR="004A2091" w:rsidRPr="000850A2">
        <w:rPr>
          <w:rFonts w:cstheme="minorHAnsi"/>
          <w:color w:val="0D0D0D"/>
          <w:szCs w:val="23"/>
          <w:shd w:val="clear" w:color="auto" w:fill="FFFFFF"/>
        </w:rPr>
        <w:t xml:space="preserve"> are, how to detect them and what you can do to keep plants healthy</w:t>
      </w:r>
      <w:r w:rsidR="008A7F1E">
        <w:rPr>
          <w:rFonts w:cstheme="minorHAnsi"/>
          <w:color w:val="0D0D0D"/>
          <w:szCs w:val="23"/>
          <w:shd w:val="clear" w:color="auto" w:fill="FFFFFF"/>
        </w:rPr>
        <w:t>.</w:t>
      </w:r>
      <w:r w:rsidR="001B6F83">
        <w:rPr>
          <w:rFonts w:cstheme="minorHAnsi"/>
          <w:color w:val="0D0D0D"/>
          <w:szCs w:val="23"/>
          <w:shd w:val="clear" w:color="auto" w:fill="FFFFFF"/>
        </w:rPr>
        <w:t xml:space="preserve"> </w:t>
      </w:r>
      <w:hyperlink r:id="rId17" w:history="1">
        <w:r w:rsidR="001B6F83" w:rsidRPr="001B6F83">
          <w:rPr>
            <w:rStyle w:val="Hyperlink"/>
            <w:rFonts w:cstheme="minorHAnsi"/>
            <w:b/>
            <w:bCs/>
            <w:szCs w:val="23"/>
            <w:shd w:val="clear" w:color="auto" w:fill="FFFFFF"/>
          </w:rPr>
          <w:t>Spanish Version</w:t>
        </w:r>
      </w:hyperlink>
      <w:r w:rsidR="001B6F83" w:rsidRPr="001B6F83">
        <w:rPr>
          <w:rFonts w:cstheme="minorHAnsi"/>
          <w:b/>
          <w:bCs/>
          <w:color w:val="0D0D0D"/>
          <w:szCs w:val="23"/>
          <w:shd w:val="clear" w:color="auto" w:fill="FFFFFF"/>
        </w:rPr>
        <w:t xml:space="preserve"> (6:12)</w:t>
      </w:r>
    </w:p>
    <w:p w14:paraId="2F73E747" w14:textId="44789C24" w:rsidR="002710BA" w:rsidRPr="001B6F83" w:rsidRDefault="00582DB0" w:rsidP="00F8606D">
      <w:pPr>
        <w:rPr>
          <w:rFonts w:cstheme="minorHAnsi"/>
          <w:b/>
          <w:bCs/>
          <w:color w:val="0D0D0D"/>
          <w:szCs w:val="23"/>
          <w:shd w:val="clear" w:color="auto" w:fill="FFFFFF"/>
        </w:rPr>
      </w:pPr>
      <w:hyperlink r:id="rId18" w:history="1">
        <w:r w:rsidR="002710BA" w:rsidRPr="00BB1F02">
          <w:rPr>
            <w:rStyle w:val="Hyperlink"/>
            <w:rFonts w:cstheme="minorHAnsi"/>
            <w:b/>
            <w:bCs/>
            <w:szCs w:val="23"/>
            <w:shd w:val="clear" w:color="auto" w:fill="FFFFFF"/>
          </w:rPr>
          <w:t>All You Need to Know about Managing Scales and Mealybugs with the Purdue Plant Doctor</w:t>
        </w:r>
      </w:hyperlink>
      <w:r w:rsidR="002710BA" w:rsidRPr="000850A2">
        <w:rPr>
          <w:rFonts w:cstheme="minorHAnsi"/>
          <w:color w:val="0D0D0D"/>
          <w:szCs w:val="23"/>
          <w:shd w:val="clear" w:color="auto" w:fill="FFFFFF"/>
        </w:rPr>
        <w:t xml:space="preserve"> </w:t>
      </w:r>
      <w:r w:rsidR="002710BA" w:rsidRPr="000850A2">
        <w:rPr>
          <w:rFonts w:cstheme="minorHAnsi"/>
          <w:b/>
          <w:bCs/>
          <w:color w:val="0D0D0D"/>
          <w:szCs w:val="23"/>
          <w:shd w:val="clear" w:color="auto" w:fill="FFFFFF"/>
        </w:rPr>
        <w:t>(6:53)</w:t>
      </w:r>
      <w:r w:rsidR="00BC1BCD">
        <w:rPr>
          <w:rFonts w:cstheme="minorHAnsi"/>
          <w:b/>
          <w:bCs/>
          <w:color w:val="0D0D0D"/>
          <w:szCs w:val="23"/>
          <w:shd w:val="clear" w:color="auto" w:fill="FFFFFF"/>
        </w:rPr>
        <w:t xml:space="preserve"> </w:t>
      </w:r>
      <w:r w:rsidR="002710BA" w:rsidRPr="000850A2">
        <w:rPr>
          <w:rFonts w:cstheme="minorHAnsi"/>
          <w:color w:val="0D0D0D"/>
          <w:szCs w:val="23"/>
          <w:shd w:val="clear" w:color="auto" w:fill="FFFFFF"/>
        </w:rPr>
        <w:t>Drought and rising temperatures can make plants more susceptible to scale insects. Learn about the threats</w:t>
      </w:r>
      <w:r w:rsidR="00806BFA">
        <w:rPr>
          <w:rFonts w:cstheme="minorHAnsi"/>
          <w:color w:val="0D0D0D"/>
          <w:szCs w:val="23"/>
          <w:shd w:val="clear" w:color="auto" w:fill="FFFFFF"/>
        </w:rPr>
        <w:t xml:space="preserve"> these insects</w:t>
      </w:r>
      <w:r w:rsidR="002710BA" w:rsidRPr="000850A2">
        <w:rPr>
          <w:rFonts w:cstheme="minorHAnsi"/>
          <w:color w:val="0D0D0D"/>
          <w:szCs w:val="23"/>
          <w:shd w:val="clear" w:color="auto" w:fill="FFFFFF"/>
        </w:rPr>
        <w:t xml:space="preserve"> pose to your plants and landscapes. Then find out how you can monitor them and improve your ability to keep your plants safe from harm.</w:t>
      </w:r>
      <w:r w:rsidR="001B6F83">
        <w:rPr>
          <w:rFonts w:cstheme="minorHAnsi"/>
          <w:color w:val="0D0D0D"/>
          <w:szCs w:val="23"/>
          <w:shd w:val="clear" w:color="auto" w:fill="FFFFFF"/>
        </w:rPr>
        <w:t xml:space="preserve"> </w:t>
      </w:r>
      <w:hyperlink r:id="rId19" w:history="1">
        <w:r w:rsidR="001B6F83" w:rsidRPr="001B6F83">
          <w:rPr>
            <w:rStyle w:val="Hyperlink"/>
            <w:rFonts w:cstheme="minorHAnsi"/>
            <w:b/>
            <w:bCs/>
            <w:szCs w:val="23"/>
            <w:shd w:val="clear" w:color="auto" w:fill="FFFFFF"/>
          </w:rPr>
          <w:t>Spanish Version</w:t>
        </w:r>
      </w:hyperlink>
      <w:r w:rsidR="001B6F83">
        <w:rPr>
          <w:rFonts w:cstheme="minorHAnsi"/>
          <w:color w:val="0D0D0D"/>
          <w:szCs w:val="23"/>
          <w:shd w:val="clear" w:color="auto" w:fill="FFFFFF"/>
        </w:rPr>
        <w:t xml:space="preserve"> </w:t>
      </w:r>
      <w:r w:rsidR="001B6F83" w:rsidRPr="001B6F83">
        <w:rPr>
          <w:rFonts w:cstheme="minorHAnsi"/>
          <w:b/>
          <w:bCs/>
          <w:color w:val="0D0D0D"/>
          <w:szCs w:val="23"/>
          <w:shd w:val="clear" w:color="auto" w:fill="FFFFFF"/>
        </w:rPr>
        <w:t>(9:30)</w:t>
      </w:r>
    </w:p>
    <w:p w14:paraId="24680443" w14:textId="0DC89E1F" w:rsidR="001B6F8E" w:rsidRPr="000850A2" w:rsidRDefault="00582DB0" w:rsidP="00F8606D">
      <w:pPr>
        <w:rPr>
          <w:rFonts w:cstheme="minorHAnsi"/>
          <w:color w:val="0D0D0D"/>
          <w:szCs w:val="23"/>
          <w:shd w:val="clear" w:color="auto" w:fill="FFFFFF"/>
        </w:rPr>
      </w:pPr>
      <w:hyperlink r:id="rId20" w:history="1">
        <w:r w:rsidR="001B6F8E" w:rsidRPr="005B038C">
          <w:rPr>
            <w:rStyle w:val="Hyperlink"/>
            <w:rFonts w:cstheme="minorHAnsi"/>
            <w:b/>
            <w:bCs/>
            <w:szCs w:val="23"/>
            <w:shd w:val="clear" w:color="auto" w:fill="FFFFFF"/>
          </w:rPr>
          <w:t>Magnolia Scale - Meet Your Enemies (1:18)</w:t>
        </w:r>
      </w:hyperlink>
      <w:r w:rsidR="00A360FC">
        <w:rPr>
          <w:rFonts w:cstheme="minorHAnsi"/>
          <w:b/>
          <w:bCs/>
          <w:color w:val="0D0D0D"/>
          <w:szCs w:val="23"/>
          <w:shd w:val="clear" w:color="auto" w:fill="FFFFFF"/>
        </w:rPr>
        <w:t xml:space="preserve"> </w:t>
      </w:r>
      <w:r w:rsidR="001B6F8E" w:rsidRPr="000850A2">
        <w:rPr>
          <w:rFonts w:cstheme="minorHAnsi"/>
          <w:color w:val="0D0D0D"/>
          <w:szCs w:val="23"/>
          <w:shd w:val="clear" w:color="auto" w:fill="FFFFFF"/>
        </w:rPr>
        <w:t xml:space="preserve">Need to be convinced that beneficial insects can protect plants from scale insects? Watch magnolia scales get slaughtered by ladybugs and parasitic wasps. See how ladybugs disguise themselves as mealybugs </w:t>
      </w:r>
      <w:r w:rsidR="00806BFA">
        <w:rPr>
          <w:rFonts w:cstheme="minorHAnsi"/>
          <w:color w:val="0D0D0D"/>
          <w:szCs w:val="23"/>
          <w:shd w:val="clear" w:color="auto" w:fill="FFFFFF"/>
        </w:rPr>
        <w:t>to hide from ants</w:t>
      </w:r>
      <w:r w:rsidR="001B6F8E" w:rsidRPr="000850A2">
        <w:rPr>
          <w:rFonts w:cstheme="minorHAnsi"/>
          <w:color w:val="0D0D0D"/>
          <w:szCs w:val="23"/>
          <w:shd w:val="clear" w:color="auto" w:fill="FFFFFF"/>
        </w:rPr>
        <w:t xml:space="preserve"> as the</w:t>
      </w:r>
      <w:r w:rsidR="00761B97">
        <w:rPr>
          <w:rFonts w:cstheme="minorHAnsi"/>
          <w:color w:val="0D0D0D"/>
          <w:szCs w:val="23"/>
          <w:shd w:val="clear" w:color="auto" w:fill="FFFFFF"/>
        </w:rPr>
        <w:t>y</w:t>
      </w:r>
      <w:r w:rsidR="001B6F8E" w:rsidRPr="000850A2">
        <w:rPr>
          <w:rFonts w:cstheme="minorHAnsi"/>
          <w:color w:val="0D0D0D"/>
          <w:szCs w:val="23"/>
          <w:shd w:val="clear" w:color="auto" w:fill="FFFFFF"/>
        </w:rPr>
        <w:t xml:space="preserve"> feast on magnolia scales.</w:t>
      </w:r>
    </w:p>
    <w:p w14:paraId="76CF334A" w14:textId="7163B69F" w:rsidR="0056598E" w:rsidRPr="000850A2" w:rsidRDefault="00582DB0" w:rsidP="00F8606D">
      <w:pPr>
        <w:rPr>
          <w:rFonts w:cstheme="minorHAnsi"/>
          <w:color w:val="0D0D0D"/>
          <w:szCs w:val="23"/>
          <w:shd w:val="clear" w:color="auto" w:fill="FFFFFF"/>
        </w:rPr>
      </w:pPr>
      <w:hyperlink r:id="rId21" w:history="1">
        <w:r w:rsidR="0056598E" w:rsidRPr="00A711C8">
          <w:rPr>
            <w:rStyle w:val="Hyperlink"/>
            <w:rFonts w:cstheme="minorHAnsi"/>
            <w:b/>
            <w:bCs/>
            <w:szCs w:val="23"/>
            <w:shd w:val="clear" w:color="auto" w:fill="FFFFFF"/>
          </w:rPr>
          <w:t>Taming Aphid Problems with the Purdue Plant Doctor</w:t>
        </w:r>
      </w:hyperlink>
      <w:r w:rsidR="0056598E" w:rsidRPr="000850A2">
        <w:rPr>
          <w:rFonts w:cstheme="minorHAnsi"/>
          <w:b/>
          <w:bCs/>
          <w:color w:val="0D0D0D"/>
          <w:szCs w:val="23"/>
          <w:shd w:val="clear" w:color="auto" w:fill="FFFFFF"/>
        </w:rPr>
        <w:t xml:space="preserve"> (5:17)</w:t>
      </w:r>
      <w:r w:rsidR="00A360FC">
        <w:rPr>
          <w:rFonts w:cstheme="minorHAnsi"/>
          <w:b/>
          <w:bCs/>
          <w:color w:val="0D0D0D"/>
          <w:szCs w:val="23"/>
          <w:shd w:val="clear" w:color="auto" w:fill="FFFFFF"/>
        </w:rPr>
        <w:t xml:space="preserve"> </w:t>
      </w:r>
      <w:r w:rsidR="0056598E" w:rsidRPr="000850A2">
        <w:rPr>
          <w:rFonts w:cstheme="minorHAnsi"/>
          <w:color w:val="0D0D0D"/>
          <w:szCs w:val="23"/>
          <w:shd w:val="clear" w:color="auto" w:fill="FFFFFF"/>
        </w:rPr>
        <w:t>Aphid problems can turn your landscape into a sticky mess. Learn the threats they pose to your plants and how to detect and manage them.</w:t>
      </w:r>
      <w:r w:rsidR="00A85F2C">
        <w:rPr>
          <w:rFonts w:cstheme="minorHAnsi"/>
          <w:color w:val="0D0D0D"/>
          <w:szCs w:val="23"/>
          <w:shd w:val="clear" w:color="auto" w:fill="FFFFFF"/>
        </w:rPr>
        <w:t xml:space="preserve"> </w:t>
      </w:r>
      <w:hyperlink r:id="rId22" w:history="1">
        <w:r w:rsidR="00A85F2C" w:rsidRPr="001B6F83">
          <w:rPr>
            <w:rStyle w:val="Hyperlink"/>
            <w:rFonts w:cstheme="minorHAnsi"/>
            <w:b/>
            <w:bCs/>
            <w:szCs w:val="23"/>
            <w:shd w:val="clear" w:color="auto" w:fill="FFFFFF"/>
          </w:rPr>
          <w:t>Spanish Version</w:t>
        </w:r>
      </w:hyperlink>
      <w:r w:rsidR="00A85F2C">
        <w:rPr>
          <w:rFonts w:cstheme="minorHAnsi"/>
          <w:color w:val="0D0D0D"/>
          <w:szCs w:val="23"/>
          <w:shd w:val="clear" w:color="auto" w:fill="FFFFFF"/>
        </w:rPr>
        <w:t xml:space="preserve"> </w:t>
      </w:r>
      <w:r w:rsidR="00A85F2C" w:rsidRPr="001B6F83">
        <w:rPr>
          <w:rFonts w:cstheme="minorHAnsi"/>
          <w:b/>
          <w:bCs/>
          <w:color w:val="0D0D0D"/>
          <w:szCs w:val="23"/>
          <w:shd w:val="clear" w:color="auto" w:fill="FFFFFF"/>
        </w:rPr>
        <w:t>(</w:t>
      </w:r>
      <w:r w:rsidR="00A85F2C">
        <w:rPr>
          <w:rFonts w:cstheme="minorHAnsi"/>
          <w:b/>
          <w:bCs/>
          <w:color w:val="0D0D0D"/>
          <w:szCs w:val="23"/>
          <w:shd w:val="clear" w:color="auto" w:fill="FFFFFF"/>
        </w:rPr>
        <w:t>6:04</w:t>
      </w:r>
      <w:r w:rsidR="00A85F2C" w:rsidRPr="001B6F83">
        <w:rPr>
          <w:rFonts w:cstheme="minorHAnsi"/>
          <w:b/>
          <w:bCs/>
          <w:color w:val="0D0D0D"/>
          <w:szCs w:val="23"/>
          <w:shd w:val="clear" w:color="auto" w:fill="FFFFFF"/>
        </w:rPr>
        <w:t>)</w:t>
      </w:r>
    </w:p>
    <w:p w14:paraId="639C443E" w14:textId="71F6A3AE" w:rsidR="00794D4A" w:rsidRPr="000850A2" w:rsidRDefault="00582DB0" w:rsidP="00786254">
      <w:pPr>
        <w:rPr>
          <w:rFonts w:cstheme="minorHAnsi"/>
          <w:color w:val="0D0D0D"/>
          <w:szCs w:val="23"/>
          <w:shd w:val="clear" w:color="auto" w:fill="FFFFFF"/>
        </w:rPr>
      </w:pPr>
      <w:hyperlink r:id="rId23" w:history="1">
        <w:r w:rsidR="000D7DE1" w:rsidRPr="00A711C8">
          <w:rPr>
            <w:rStyle w:val="Hyperlink"/>
            <w:rFonts w:cstheme="minorHAnsi"/>
            <w:b/>
            <w:bCs/>
            <w:szCs w:val="23"/>
            <w:shd w:val="clear" w:color="auto" w:fill="FFFFFF"/>
          </w:rPr>
          <w:t>Managing Japanese Beetle with The Purdue Plant Doctor</w:t>
        </w:r>
      </w:hyperlink>
      <w:r w:rsidR="000D7DE1" w:rsidRPr="000850A2">
        <w:rPr>
          <w:rFonts w:cstheme="minorHAnsi"/>
          <w:b/>
          <w:bCs/>
          <w:color w:val="0D0D0D"/>
          <w:szCs w:val="23"/>
          <w:shd w:val="clear" w:color="auto" w:fill="FFFFFF"/>
        </w:rPr>
        <w:t xml:space="preserve"> (5:02)</w:t>
      </w:r>
      <w:r w:rsidR="00A360FC">
        <w:rPr>
          <w:rFonts w:cstheme="minorHAnsi"/>
          <w:b/>
          <w:bCs/>
          <w:color w:val="0D0D0D"/>
          <w:szCs w:val="23"/>
          <w:shd w:val="clear" w:color="auto" w:fill="FFFFFF"/>
        </w:rPr>
        <w:t xml:space="preserve"> </w:t>
      </w:r>
      <w:r w:rsidR="00786254" w:rsidRPr="000850A2">
        <w:rPr>
          <w:rFonts w:cstheme="minorHAnsi"/>
          <w:color w:val="0D0D0D"/>
          <w:szCs w:val="23"/>
          <w:shd w:val="clear" w:color="auto" w:fill="FFFFFF"/>
        </w:rPr>
        <w:t>Japanese beetles can wreak havoc in your landscape by consuming the flowers</w:t>
      </w:r>
      <w:r w:rsidR="00761B97">
        <w:rPr>
          <w:rFonts w:cstheme="minorHAnsi"/>
          <w:color w:val="0D0D0D"/>
          <w:szCs w:val="23"/>
          <w:shd w:val="clear" w:color="auto" w:fill="FFFFFF"/>
        </w:rPr>
        <w:t xml:space="preserve"> and</w:t>
      </w:r>
      <w:r w:rsidR="00786254" w:rsidRPr="000850A2">
        <w:rPr>
          <w:rFonts w:cstheme="minorHAnsi"/>
          <w:color w:val="0D0D0D"/>
          <w:szCs w:val="23"/>
          <w:shd w:val="clear" w:color="auto" w:fill="FFFFFF"/>
        </w:rPr>
        <w:t xml:space="preserve"> leaves o</w:t>
      </w:r>
      <w:r w:rsidR="00761B97">
        <w:rPr>
          <w:rFonts w:cstheme="minorHAnsi"/>
          <w:color w:val="0D0D0D"/>
          <w:szCs w:val="23"/>
          <w:shd w:val="clear" w:color="auto" w:fill="FFFFFF"/>
        </w:rPr>
        <w:t>f</w:t>
      </w:r>
      <w:r w:rsidR="00786254" w:rsidRPr="000850A2">
        <w:rPr>
          <w:rFonts w:cstheme="minorHAnsi"/>
          <w:color w:val="0D0D0D"/>
          <w:szCs w:val="23"/>
          <w:shd w:val="clear" w:color="auto" w:fill="FFFFFF"/>
        </w:rPr>
        <w:t xml:space="preserve"> your ornamental planting </w:t>
      </w:r>
      <w:r w:rsidR="00761B97">
        <w:rPr>
          <w:rFonts w:cstheme="minorHAnsi"/>
          <w:color w:val="0D0D0D"/>
          <w:szCs w:val="23"/>
          <w:shd w:val="clear" w:color="auto" w:fill="FFFFFF"/>
        </w:rPr>
        <w:t>or</w:t>
      </w:r>
      <w:r w:rsidR="00786254" w:rsidRPr="000850A2">
        <w:rPr>
          <w:rFonts w:cstheme="minorHAnsi"/>
          <w:color w:val="0D0D0D"/>
          <w:szCs w:val="23"/>
          <w:shd w:val="clear" w:color="auto" w:fill="FFFFFF"/>
        </w:rPr>
        <w:t xml:space="preserve"> by killing your turf. Learn why Japanese beetle traps only make Japanese beetle problems worse. Get the latest information about these beetles and how to control them.</w:t>
      </w:r>
      <w:r w:rsidR="00A85F2C">
        <w:rPr>
          <w:rFonts w:cstheme="minorHAnsi"/>
          <w:color w:val="0D0D0D"/>
          <w:szCs w:val="23"/>
          <w:shd w:val="clear" w:color="auto" w:fill="FFFFFF"/>
        </w:rPr>
        <w:t xml:space="preserve"> </w:t>
      </w:r>
      <w:hyperlink r:id="rId24" w:history="1">
        <w:r w:rsidR="00A85F2C" w:rsidRPr="001B6F83">
          <w:rPr>
            <w:rStyle w:val="Hyperlink"/>
            <w:rFonts w:cstheme="minorHAnsi"/>
            <w:b/>
            <w:bCs/>
            <w:szCs w:val="23"/>
            <w:shd w:val="clear" w:color="auto" w:fill="FFFFFF"/>
          </w:rPr>
          <w:t>Spanish Version</w:t>
        </w:r>
      </w:hyperlink>
      <w:r w:rsidR="00A85F2C">
        <w:rPr>
          <w:rFonts w:cstheme="minorHAnsi"/>
          <w:color w:val="0D0D0D"/>
          <w:szCs w:val="23"/>
          <w:shd w:val="clear" w:color="auto" w:fill="FFFFFF"/>
        </w:rPr>
        <w:t xml:space="preserve"> </w:t>
      </w:r>
      <w:r w:rsidR="00A85F2C" w:rsidRPr="001B6F83">
        <w:rPr>
          <w:rFonts w:cstheme="minorHAnsi"/>
          <w:b/>
          <w:bCs/>
          <w:color w:val="0D0D0D"/>
          <w:szCs w:val="23"/>
          <w:shd w:val="clear" w:color="auto" w:fill="FFFFFF"/>
        </w:rPr>
        <w:t>(</w:t>
      </w:r>
      <w:r w:rsidR="00A85F2C">
        <w:rPr>
          <w:rFonts w:cstheme="minorHAnsi"/>
          <w:b/>
          <w:bCs/>
          <w:color w:val="0D0D0D"/>
          <w:szCs w:val="23"/>
          <w:shd w:val="clear" w:color="auto" w:fill="FFFFFF"/>
        </w:rPr>
        <w:t>5:57</w:t>
      </w:r>
      <w:r w:rsidR="00A85F2C" w:rsidRPr="001B6F83">
        <w:rPr>
          <w:rFonts w:cstheme="minorHAnsi"/>
          <w:b/>
          <w:bCs/>
          <w:color w:val="0D0D0D"/>
          <w:szCs w:val="23"/>
          <w:shd w:val="clear" w:color="auto" w:fill="FFFFFF"/>
        </w:rPr>
        <w:t>)</w:t>
      </w:r>
    </w:p>
    <w:p w14:paraId="22B46403" w14:textId="595B0456" w:rsidR="004A2091" w:rsidRPr="000850A2" w:rsidRDefault="00582DB0" w:rsidP="00786254">
      <w:pPr>
        <w:rPr>
          <w:rFonts w:cstheme="minorHAnsi"/>
          <w:color w:val="0D0D0D"/>
          <w:szCs w:val="23"/>
          <w:shd w:val="clear" w:color="auto" w:fill="FFFFFF"/>
        </w:rPr>
      </w:pPr>
      <w:hyperlink r:id="rId25" w:history="1">
        <w:r w:rsidR="004A2091" w:rsidRPr="00A711C8">
          <w:rPr>
            <w:rStyle w:val="Hyperlink"/>
            <w:rFonts w:cstheme="minorHAnsi"/>
            <w:b/>
            <w:bCs/>
            <w:szCs w:val="23"/>
            <w:shd w:val="clear" w:color="auto" w:fill="FFFFFF"/>
          </w:rPr>
          <w:t>Managing Caterpillars in Butterfly Gardens and Landscapes with the Purdue Plant Doctor</w:t>
        </w:r>
      </w:hyperlink>
      <w:r w:rsidR="004A2091" w:rsidRPr="000850A2">
        <w:rPr>
          <w:rFonts w:cstheme="minorHAnsi"/>
          <w:b/>
          <w:bCs/>
          <w:color w:val="0D0D0D"/>
          <w:szCs w:val="23"/>
          <w:shd w:val="clear" w:color="auto" w:fill="FFFFFF"/>
        </w:rPr>
        <w:t>. (4:52)</w:t>
      </w:r>
      <w:r w:rsidR="00A360FC">
        <w:rPr>
          <w:rFonts w:cstheme="minorHAnsi"/>
          <w:b/>
          <w:bCs/>
          <w:color w:val="0D0D0D"/>
          <w:szCs w:val="23"/>
          <w:shd w:val="clear" w:color="auto" w:fill="FFFFFF"/>
        </w:rPr>
        <w:t xml:space="preserve"> </w:t>
      </w:r>
      <w:r w:rsidR="004A2091" w:rsidRPr="000850A2">
        <w:rPr>
          <w:rFonts w:cstheme="minorHAnsi"/>
          <w:color w:val="0D0D0D"/>
          <w:szCs w:val="23"/>
          <w:shd w:val="clear" w:color="auto" w:fill="FFFFFF"/>
        </w:rPr>
        <w:t xml:space="preserve">Although butterflies and moths are important pollinators, caterpillars </w:t>
      </w:r>
      <w:r w:rsidR="00806BFA">
        <w:rPr>
          <w:rFonts w:cstheme="minorHAnsi"/>
          <w:color w:val="0D0D0D"/>
          <w:szCs w:val="23"/>
          <w:shd w:val="clear" w:color="auto" w:fill="FFFFFF"/>
        </w:rPr>
        <w:t>may</w:t>
      </w:r>
      <w:r w:rsidR="004A2091" w:rsidRPr="000850A2">
        <w:rPr>
          <w:rFonts w:cstheme="minorHAnsi"/>
          <w:color w:val="0D0D0D"/>
          <w:szCs w:val="23"/>
          <w:shd w:val="clear" w:color="auto" w:fill="FFFFFF"/>
        </w:rPr>
        <w:t xml:space="preserve"> cause unacceptable damage to your plants. Bagworms, tent caterpillars and webworms are common landscape problems. Learn how to assess the threat of these and other caterpillars and keep your plants healthy</w:t>
      </w:r>
      <w:r w:rsidR="00A85F2C">
        <w:rPr>
          <w:rFonts w:cstheme="minorHAnsi"/>
          <w:color w:val="0D0D0D"/>
          <w:szCs w:val="23"/>
          <w:shd w:val="clear" w:color="auto" w:fill="FFFFFF"/>
        </w:rPr>
        <w:t xml:space="preserve">. </w:t>
      </w:r>
      <w:hyperlink r:id="rId26" w:history="1">
        <w:r w:rsidR="00A85F2C" w:rsidRPr="00A85F2C">
          <w:rPr>
            <w:rStyle w:val="Hyperlink"/>
            <w:rFonts w:cstheme="minorHAnsi"/>
            <w:b/>
            <w:bCs/>
            <w:szCs w:val="23"/>
            <w:shd w:val="clear" w:color="auto" w:fill="FFFFFF"/>
          </w:rPr>
          <w:t>Spanish Version</w:t>
        </w:r>
      </w:hyperlink>
      <w:r w:rsidR="00A85F2C">
        <w:rPr>
          <w:rFonts w:cstheme="minorHAnsi"/>
          <w:color w:val="0D0D0D"/>
          <w:szCs w:val="23"/>
          <w:shd w:val="clear" w:color="auto" w:fill="FFFFFF"/>
        </w:rPr>
        <w:t xml:space="preserve"> </w:t>
      </w:r>
      <w:r w:rsidR="00A85F2C" w:rsidRPr="001B6F83">
        <w:rPr>
          <w:rFonts w:cstheme="minorHAnsi"/>
          <w:b/>
          <w:bCs/>
          <w:color w:val="0D0D0D"/>
          <w:szCs w:val="23"/>
          <w:shd w:val="clear" w:color="auto" w:fill="FFFFFF"/>
        </w:rPr>
        <w:t>(</w:t>
      </w:r>
      <w:r w:rsidR="00A85F2C">
        <w:rPr>
          <w:rFonts w:cstheme="minorHAnsi"/>
          <w:b/>
          <w:bCs/>
          <w:color w:val="0D0D0D"/>
          <w:szCs w:val="23"/>
          <w:shd w:val="clear" w:color="auto" w:fill="FFFFFF"/>
        </w:rPr>
        <w:t>6:01</w:t>
      </w:r>
      <w:r w:rsidR="00A85F2C" w:rsidRPr="001B6F83">
        <w:rPr>
          <w:rFonts w:cstheme="minorHAnsi"/>
          <w:b/>
          <w:bCs/>
          <w:color w:val="0D0D0D"/>
          <w:szCs w:val="23"/>
          <w:shd w:val="clear" w:color="auto" w:fill="FFFFFF"/>
        </w:rPr>
        <w:t>)</w:t>
      </w:r>
    </w:p>
    <w:p w14:paraId="655F42A5" w14:textId="138D60FE" w:rsidR="00A85F2C" w:rsidRPr="000850A2" w:rsidRDefault="00582DB0" w:rsidP="00A85F2C">
      <w:pPr>
        <w:rPr>
          <w:rFonts w:cstheme="minorHAnsi"/>
          <w:color w:val="0D0D0D"/>
          <w:szCs w:val="23"/>
          <w:shd w:val="clear" w:color="auto" w:fill="FFFFFF"/>
        </w:rPr>
      </w:pPr>
      <w:hyperlink r:id="rId27" w:history="1">
        <w:r w:rsidR="000850A2" w:rsidRPr="00A711C8">
          <w:rPr>
            <w:rStyle w:val="Hyperlink"/>
            <w:rFonts w:cstheme="minorHAnsi"/>
            <w:b/>
            <w:bCs/>
            <w:szCs w:val="23"/>
            <w:shd w:val="clear" w:color="auto" w:fill="FFFFFF"/>
          </w:rPr>
          <w:t>Slaying Sawflies with the Purdue Plant Doctor</w:t>
        </w:r>
      </w:hyperlink>
      <w:r w:rsidR="000850A2" w:rsidRPr="000850A2">
        <w:rPr>
          <w:rFonts w:cstheme="minorHAnsi"/>
          <w:b/>
          <w:bCs/>
          <w:color w:val="0D0D0D"/>
          <w:szCs w:val="23"/>
          <w:shd w:val="clear" w:color="auto" w:fill="FFFFFF"/>
        </w:rPr>
        <w:t xml:space="preserve"> (5:20)</w:t>
      </w:r>
      <w:r w:rsidR="00A360FC">
        <w:rPr>
          <w:rFonts w:cstheme="minorHAnsi"/>
          <w:b/>
          <w:bCs/>
          <w:color w:val="0D0D0D"/>
          <w:szCs w:val="23"/>
          <w:shd w:val="clear" w:color="auto" w:fill="FFFFFF"/>
        </w:rPr>
        <w:t xml:space="preserve"> </w:t>
      </w:r>
      <w:r w:rsidR="000850A2" w:rsidRPr="000850A2">
        <w:rPr>
          <w:rFonts w:cstheme="minorHAnsi"/>
          <w:color w:val="0D0D0D"/>
          <w:szCs w:val="23"/>
          <w:shd w:val="clear" w:color="auto" w:fill="FFFFFF"/>
        </w:rPr>
        <w:t>Learn what sawflies are, the threat they pose to your plants and why it is important to distinguish them from caterpillars. Then get tips on how to manage them.</w:t>
      </w:r>
      <w:r w:rsidR="00A85F2C">
        <w:rPr>
          <w:rFonts w:cstheme="minorHAnsi"/>
          <w:color w:val="0D0D0D"/>
          <w:szCs w:val="23"/>
          <w:shd w:val="clear" w:color="auto" w:fill="FFFFFF"/>
        </w:rPr>
        <w:t xml:space="preserve">  </w:t>
      </w:r>
      <w:hyperlink r:id="rId28" w:history="1">
        <w:r w:rsidR="00806BFA" w:rsidRPr="001B6F83">
          <w:rPr>
            <w:rStyle w:val="Hyperlink"/>
            <w:rFonts w:cstheme="minorHAnsi"/>
            <w:b/>
            <w:bCs/>
            <w:szCs w:val="23"/>
            <w:shd w:val="clear" w:color="auto" w:fill="FFFFFF"/>
          </w:rPr>
          <w:t>Spanish Version</w:t>
        </w:r>
      </w:hyperlink>
      <w:r w:rsidR="00806BFA">
        <w:rPr>
          <w:rFonts w:cstheme="minorHAnsi"/>
          <w:color w:val="0D0D0D"/>
          <w:szCs w:val="23"/>
          <w:shd w:val="clear" w:color="auto" w:fill="FFFFFF"/>
        </w:rPr>
        <w:t xml:space="preserve"> </w:t>
      </w:r>
      <w:r w:rsidR="00806BFA" w:rsidRPr="001B6F83">
        <w:rPr>
          <w:rFonts w:cstheme="minorHAnsi"/>
          <w:b/>
          <w:bCs/>
          <w:color w:val="0D0D0D"/>
          <w:szCs w:val="23"/>
          <w:shd w:val="clear" w:color="auto" w:fill="FFFFFF"/>
        </w:rPr>
        <w:t>(</w:t>
      </w:r>
      <w:r w:rsidR="00806BFA">
        <w:rPr>
          <w:rFonts w:cstheme="minorHAnsi"/>
          <w:b/>
          <w:bCs/>
          <w:color w:val="0D0D0D"/>
          <w:szCs w:val="23"/>
          <w:shd w:val="clear" w:color="auto" w:fill="FFFFFF"/>
        </w:rPr>
        <w:t>6:24</w:t>
      </w:r>
      <w:r w:rsidR="00806BFA" w:rsidRPr="001B6F83">
        <w:rPr>
          <w:rFonts w:cstheme="minorHAnsi"/>
          <w:b/>
          <w:bCs/>
          <w:color w:val="0D0D0D"/>
          <w:szCs w:val="23"/>
          <w:shd w:val="clear" w:color="auto" w:fill="FFFFFF"/>
        </w:rPr>
        <w:t>)</w:t>
      </w:r>
    </w:p>
    <w:p w14:paraId="50DA2E88" w14:textId="4BEE8799" w:rsidR="00B324FB" w:rsidRDefault="00582DB0" w:rsidP="000850A2">
      <w:pPr>
        <w:rPr>
          <w:rFonts w:cstheme="minorHAnsi"/>
          <w:b/>
          <w:bCs/>
          <w:color w:val="0D0D0D"/>
          <w:szCs w:val="23"/>
          <w:shd w:val="clear" w:color="auto" w:fill="FFFFFF"/>
        </w:rPr>
        <w:sectPr w:rsidR="00B324FB" w:rsidSect="00B324FB">
          <w:headerReference w:type="default" r:id="rId29"/>
          <w:pgSz w:w="12240" w:h="15840"/>
          <w:pgMar w:top="1440" w:right="1440" w:bottom="1440" w:left="1440" w:header="720" w:footer="720" w:gutter="0"/>
          <w:cols w:space="720"/>
          <w:docGrid w:linePitch="360"/>
        </w:sectPr>
      </w:pPr>
      <w:hyperlink r:id="rId30" w:history="1">
        <w:r w:rsidR="000850A2" w:rsidRPr="00A711C8">
          <w:rPr>
            <w:rStyle w:val="Hyperlink"/>
            <w:rFonts w:cstheme="minorHAnsi"/>
            <w:b/>
            <w:bCs/>
            <w:szCs w:val="23"/>
            <w:shd w:val="clear" w:color="auto" w:fill="FFFFFF"/>
          </w:rPr>
          <w:t xml:space="preserve">Managing </w:t>
        </w:r>
        <w:proofErr w:type="spellStart"/>
        <w:r w:rsidR="000850A2" w:rsidRPr="00A711C8">
          <w:rPr>
            <w:rStyle w:val="Hyperlink"/>
            <w:rFonts w:cstheme="minorHAnsi"/>
            <w:b/>
            <w:bCs/>
            <w:szCs w:val="23"/>
            <w:shd w:val="clear" w:color="auto" w:fill="FFFFFF"/>
          </w:rPr>
          <w:t>Leafminers</w:t>
        </w:r>
        <w:proofErr w:type="spellEnd"/>
        <w:r w:rsidR="000850A2" w:rsidRPr="00A711C8">
          <w:rPr>
            <w:rStyle w:val="Hyperlink"/>
            <w:rFonts w:cstheme="minorHAnsi"/>
            <w:b/>
            <w:bCs/>
            <w:szCs w:val="23"/>
            <w:shd w:val="clear" w:color="auto" w:fill="FFFFFF"/>
          </w:rPr>
          <w:t xml:space="preserve"> with the Purdue Plant Doctor</w:t>
        </w:r>
      </w:hyperlink>
      <w:r w:rsidR="000850A2" w:rsidRPr="000850A2">
        <w:rPr>
          <w:rFonts w:cstheme="minorHAnsi"/>
          <w:b/>
          <w:bCs/>
          <w:color w:val="0D0D0D"/>
          <w:szCs w:val="23"/>
          <w:shd w:val="clear" w:color="auto" w:fill="FFFFFF"/>
        </w:rPr>
        <w:t xml:space="preserve"> (4:41)</w:t>
      </w:r>
      <w:r w:rsidR="00A360FC">
        <w:rPr>
          <w:rFonts w:cstheme="minorHAnsi"/>
          <w:b/>
          <w:bCs/>
          <w:color w:val="0D0D0D"/>
          <w:szCs w:val="23"/>
          <w:shd w:val="clear" w:color="auto" w:fill="FFFFFF"/>
        </w:rPr>
        <w:t xml:space="preserve"> </w:t>
      </w:r>
      <w:proofErr w:type="spellStart"/>
      <w:r w:rsidR="000850A2" w:rsidRPr="000850A2">
        <w:rPr>
          <w:rFonts w:cstheme="minorHAnsi"/>
          <w:color w:val="0D0D0D"/>
          <w:szCs w:val="23"/>
          <w:shd w:val="clear" w:color="auto" w:fill="FFFFFF"/>
        </w:rPr>
        <w:t>Leafminers</w:t>
      </w:r>
      <w:proofErr w:type="spellEnd"/>
      <w:r w:rsidR="000850A2" w:rsidRPr="000850A2">
        <w:rPr>
          <w:rFonts w:cstheme="minorHAnsi"/>
          <w:color w:val="0D0D0D"/>
          <w:szCs w:val="23"/>
          <w:shd w:val="clear" w:color="auto" w:fill="FFFFFF"/>
        </w:rPr>
        <w:t xml:space="preserve"> can be hard to control when they are safely feeding inside a leaf. Learn how to diagnose leaf miners and the best way to protect your plants from damage.</w:t>
      </w:r>
      <w:r w:rsidR="00A85F2C">
        <w:rPr>
          <w:rFonts w:cstheme="minorHAnsi"/>
          <w:color w:val="0D0D0D"/>
          <w:szCs w:val="23"/>
          <w:shd w:val="clear" w:color="auto" w:fill="FFFFFF"/>
        </w:rPr>
        <w:t xml:space="preserve"> </w:t>
      </w:r>
      <w:hyperlink r:id="rId31" w:history="1">
        <w:r w:rsidR="00806BFA" w:rsidRPr="001B6F83">
          <w:rPr>
            <w:rStyle w:val="Hyperlink"/>
            <w:rFonts w:cstheme="minorHAnsi"/>
            <w:b/>
            <w:bCs/>
            <w:szCs w:val="23"/>
            <w:shd w:val="clear" w:color="auto" w:fill="FFFFFF"/>
          </w:rPr>
          <w:t>Spanish Version</w:t>
        </w:r>
      </w:hyperlink>
      <w:r w:rsidR="00806BFA">
        <w:rPr>
          <w:rFonts w:cstheme="minorHAnsi"/>
          <w:color w:val="0D0D0D"/>
          <w:szCs w:val="23"/>
          <w:shd w:val="clear" w:color="auto" w:fill="FFFFFF"/>
        </w:rPr>
        <w:t xml:space="preserve"> </w:t>
      </w:r>
      <w:r w:rsidR="00806BFA" w:rsidRPr="001B6F83">
        <w:rPr>
          <w:rFonts w:cstheme="minorHAnsi"/>
          <w:b/>
          <w:bCs/>
          <w:color w:val="0D0D0D"/>
          <w:szCs w:val="23"/>
          <w:shd w:val="clear" w:color="auto" w:fill="FFFFFF"/>
        </w:rPr>
        <w:t>(</w:t>
      </w:r>
      <w:r w:rsidR="00806BFA">
        <w:rPr>
          <w:rFonts w:cstheme="minorHAnsi"/>
          <w:b/>
          <w:bCs/>
          <w:color w:val="0D0D0D"/>
          <w:szCs w:val="23"/>
          <w:shd w:val="clear" w:color="auto" w:fill="FFFFFF"/>
        </w:rPr>
        <w:t>5:50</w:t>
      </w:r>
      <w:r w:rsidR="00806BFA" w:rsidRPr="001B6F83">
        <w:rPr>
          <w:rFonts w:cstheme="minorHAnsi"/>
          <w:b/>
          <w:bCs/>
          <w:color w:val="0D0D0D"/>
          <w:szCs w:val="23"/>
          <w:shd w:val="clear" w:color="auto" w:fill="FFFFFF"/>
        </w:rPr>
        <w:t>)</w:t>
      </w:r>
      <w:r w:rsidR="00806BFA" w:rsidRPr="00806BFA">
        <w:rPr>
          <w:rFonts w:cstheme="minorHAnsi"/>
          <w:b/>
          <w:bCs/>
          <w:color w:val="0D0D0D"/>
          <w:szCs w:val="23"/>
          <w:shd w:val="clear" w:color="auto" w:fill="FFFFFF"/>
        </w:rPr>
        <w:t xml:space="preserve"> </w:t>
      </w:r>
    </w:p>
    <w:p w14:paraId="5D37EAA6" w14:textId="0DF1096C" w:rsidR="00B324FB" w:rsidRDefault="00582DB0" w:rsidP="000850A2">
      <w:pPr>
        <w:rPr>
          <w:rFonts w:cstheme="minorHAnsi"/>
          <w:b/>
          <w:bCs/>
          <w:color w:val="0D0D0D"/>
          <w:szCs w:val="23"/>
          <w:shd w:val="clear" w:color="auto" w:fill="FFFFFF"/>
        </w:rPr>
        <w:sectPr w:rsidR="00B324FB" w:rsidSect="00B324FB">
          <w:type w:val="continuous"/>
          <w:pgSz w:w="12240" w:h="15840"/>
          <w:pgMar w:top="1440" w:right="1440" w:bottom="1440" w:left="1440" w:header="720" w:footer="720" w:gutter="0"/>
          <w:cols w:space="720"/>
          <w:docGrid w:linePitch="360"/>
        </w:sectPr>
      </w:pPr>
      <w:hyperlink r:id="rId32" w:history="1">
        <w:r w:rsidR="00BC1BCD" w:rsidRPr="00A711C8">
          <w:rPr>
            <w:rStyle w:val="Hyperlink"/>
            <w:rFonts w:cstheme="minorHAnsi"/>
            <w:b/>
            <w:bCs/>
            <w:szCs w:val="23"/>
            <w:shd w:val="clear" w:color="auto" w:fill="FFFFFF"/>
          </w:rPr>
          <w:t>Managing</w:t>
        </w:r>
        <w:r w:rsidR="000850A2" w:rsidRPr="00A711C8">
          <w:rPr>
            <w:rStyle w:val="Hyperlink"/>
            <w:rFonts w:cstheme="minorHAnsi"/>
            <w:b/>
            <w:bCs/>
            <w:szCs w:val="23"/>
            <w:shd w:val="clear" w:color="auto" w:fill="FFFFFF"/>
          </w:rPr>
          <w:t xml:space="preserve"> Plant Galls with the Purdue Plant Doctor</w:t>
        </w:r>
      </w:hyperlink>
      <w:r w:rsidR="000850A2" w:rsidRPr="000850A2">
        <w:rPr>
          <w:rFonts w:cstheme="minorHAnsi"/>
          <w:b/>
          <w:bCs/>
          <w:color w:val="0D0D0D"/>
          <w:szCs w:val="23"/>
          <w:shd w:val="clear" w:color="auto" w:fill="FFFFFF"/>
        </w:rPr>
        <w:t xml:space="preserve"> (5:42)</w:t>
      </w:r>
      <w:r w:rsidR="00113F30">
        <w:rPr>
          <w:rFonts w:cstheme="minorHAnsi"/>
          <w:b/>
          <w:bCs/>
          <w:color w:val="0D0D0D"/>
          <w:szCs w:val="23"/>
          <w:shd w:val="clear" w:color="auto" w:fill="FFFFFF"/>
        </w:rPr>
        <w:t xml:space="preserve"> </w:t>
      </w:r>
      <w:r w:rsidR="000850A2" w:rsidRPr="000850A2">
        <w:rPr>
          <w:rFonts w:cstheme="minorHAnsi"/>
          <w:color w:val="0D0D0D"/>
          <w:szCs w:val="23"/>
          <w:shd w:val="clear" w:color="auto" w:fill="FFFFFF"/>
        </w:rPr>
        <w:t xml:space="preserve">Galled about Galls? Want to learn how to diagnose bumps on plants and </w:t>
      </w:r>
      <w:r w:rsidR="00EE507E">
        <w:rPr>
          <w:rFonts w:cstheme="minorHAnsi"/>
          <w:color w:val="0D0D0D"/>
          <w:szCs w:val="23"/>
          <w:shd w:val="clear" w:color="auto" w:fill="FFFFFF"/>
        </w:rPr>
        <w:t>how they affect plants</w:t>
      </w:r>
      <w:r w:rsidR="000850A2" w:rsidRPr="000850A2">
        <w:rPr>
          <w:rFonts w:cstheme="minorHAnsi"/>
          <w:color w:val="0D0D0D"/>
          <w:szCs w:val="23"/>
          <w:shd w:val="clear" w:color="auto" w:fill="FFFFFF"/>
        </w:rPr>
        <w:t>? This video will discuss the causes of plant galls and what you need to do to keep your plants healthy</w:t>
      </w:r>
      <w:r w:rsidR="000850A2" w:rsidRPr="00806BFA">
        <w:rPr>
          <w:rFonts w:cstheme="minorHAnsi"/>
          <w:b/>
          <w:bCs/>
          <w:color w:val="0D0D0D"/>
          <w:szCs w:val="23"/>
          <w:shd w:val="clear" w:color="auto" w:fill="FFFFFF"/>
        </w:rPr>
        <w:t>.</w:t>
      </w:r>
      <w:r w:rsidR="00806BFA" w:rsidRPr="00806BFA">
        <w:rPr>
          <w:rFonts w:cstheme="minorHAnsi"/>
          <w:b/>
          <w:bCs/>
          <w:color w:val="0D0D0D"/>
          <w:szCs w:val="23"/>
          <w:shd w:val="clear" w:color="auto" w:fill="FFFFFF"/>
        </w:rPr>
        <w:t xml:space="preserve"> </w:t>
      </w:r>
      <w:hyperlink r:id="rId33" w:history="1">
        <w:r w:rsidR="00806BFA" w:rsidRPr="00806BFA">
          <w:rPr>
            <w:rStyle w:val="Hyperlink"/>
            <w:rFonts w:cstheme="minorHAnsi"/>
            <w:b/>
            <w:bCs/>
            <w:szCs w:val="23"/>
            <w:shd w:val="clear" w:color="auto" w:fill="FFFFFF"/>
          </w:rPr>
          <w:t xml:space="preserve">Spanish Version </w:t>
        </w:r>
      </w:hyperlink>
      <w:r w:rsidR="00806BFA" w:rsidRPr="00806BFA">
        <w:rPr>
          <w:rFonts w:cstheme="minorHAnsi"/>
          <w:b/>
          <w:bCs/>
          <w:color w:val="0D0D0D"/>
          <w:szCs w:val="23"/>
          <w:shd w:val="clear" w:color="auto" w:fill="FFFFFF"/>
        </w:rPr>
        <w:t xml:space="preserve"> (6:54)</w:t>
      </w:r>
    </w:p>
    <w:p w14:paraId="063D17F2" w14:textId="73033711" w:rsidR="00B3767E" w:rsidRDefault="008A7F1E" w:rsidP="00CB71E2">
      <w:pPr>
        <w:jc w:val="center"/>
        <w:rPr>
          <w:rFonts w:cstheme="minorHAnsi"/>
          <w:b/>
          <w:bCs/>
          <w:color w:val="0D0D0D"/>
          <w:szCs w:val="23"/>
          <w:shd w:val="clear" w:color="auto" w:fill="FFFFFF"/>
        </w:rPr>
      </w:pPr>
      <w:bookmarkStart w:id="0" w:name="_Hlk153196015"/>
      <w:r w:rsidRPr="008A7F1E">
        <w:rPr>
          <w:rFonts w:cstheme="minorHAnsi"/>
          <w:b/>
          <w:bCs/>
          <w:color w:val="0D0D0D"/>
          <w:szCs w:val="23"/>
          <w:shd w:val="clear" w:color="auto" w:fill="FFFFFF"/>
        </w:rPr>
        <w:t xml:space="preserve">Purdue Plant Doctor </w:t>
      </w:r>
      <w:r w:rsidR="00C55F36">
        <w:rPr>
          <w:rFonts w:cstheme="minorHAnsi"/>
          <w:b/>
          <w:bCs/>
          <w:color w:val="0D0D0D"/>
          <w:szCs w:val="23"/>
          <w:shd w:val="clear" w:color="auto" w:fill="FFFFFF"/>
        </w:rPr>
        <w:t>Quick Guide</w:t>
      </w:r>
      <w:r w:rsidR="00BB1F02">
        <w:rPr>
          <w:rFonts w:cstheme="minorHAnsi"/>
          <w:b/>
          <w:bCs/>
          <w:color w:val="0D0D0D"/>
          <w:szCs w:val="23"/>
          <w:shd w:val="clear" w:color="auto" w:fill="FFFFFF"/>
        </w:rPr>
        <w:t>s</w:t>
      </w:r>
      <w:r w:rsidR="00B3767E" w:rsidRPr="00B3767E">
        <w:rPr>
          <w:rFonts w:cstheme="minorHAnsi"/>
          <w:b/>
          <w:bCs/>
          <w:noProof/>
          <w:color w:val="0D0D0D"/>
          <w:szCs w:val="23"/>
          <w:shd w:val="clear" w:color="auto" w:fill="FFFFFF"/>
        </w:rPr>
        <w:drawing>
          <wp:inline distT="0" distB="0" distL="0" distR="0" wp14:anchorId="54BC27E9" wp14:editId="5805A4C4">
            <wp:extent cx="1384300" cy="1384300"/>
            <wp:effectExtent l="0" t="0" r="6350" b="6350"/>
            <wp:docPr id="1355401411"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401411" name="Picture 1" descr="A qr code with a white background&#10;&#10;Description automatically generated"/>
                    <pic:cNvPicPr/>
                  </pic:nvPicPr>
                  <pic:blipFill>
                    <a:blip r:embed="rId34"/>
                    <a:stretch>
                      <a:fillRect/>
                    </a:stretch>
                  </pic:blipFill>
                  <pic:spPr>
                    <a:xfrm>
                      <a:off x="0" y="0"/>
                      <a:ext cx="1384300" cy="1384300"/>
                    </a:xfrm>
                    <a:prstGeom prst="rect">
                      <a:avLst/>
                    </a:prstGeom>
                  </pic:spPr>
                </pic:pic>
              </a:graphicData>
            </a:graphic>
          </wp:inline>
        </w:drawing>
      </w:r>
    </w:p>
    <w:p w14:paraId="12CC4ACD" w14:textId="3F140D72" w:rsidR="00C55F36" w:rsidRDefault="00582DB0" w:rsidP="00BC1BCD">
      <w:hyperlink r:id="rId35" w:history="1">
        <w:r w:rsidR="00C55F36" w:rsidRPr="00EB50F2">
          <w:rPr>
            <w:rStyle w:val="Hyperlink"/>
          </w:rPr>
          <w:t>https://www.youtube.com/playlist?list=PLgavttJPLt2QF5ZEUzGfA5hg2qSOdiT2c</w:t>
        </w:r>
      </w:hyperlink>
    </w:p>
    <w:p w14:paraId="09D925CB" w14:textId="13C233B5" w:rsidR="00F567DB" w:rsidRPr="005031F0" w:rsidRDefault="008A7F1E" w:rsidP="003915EE">
      <w:pPr>
        <w:rPr>
          <w:rFonts w:cstheme="minorHAnsi"/>
          <w:b/>
          <w:bCs/>
          <w:color w:val="0D0D0D"/>
          <w:szCs w:val="23"/>
          <w:shd w:val="clear" w:color="auto" w:fill="FFFFFF"/>
        </w:rPr>
      </w:pPr>
      <w:r w:rsidRPr="005031F0">
        <w:rPr>
          <w:rFonts w:cstheme="minorHAnsi"/>
          <w:b/>
          <w:bCs/>
          <w:color w:val="0D0D0D"/>
          <w:szCs w:val="23"/>
          <w:shd w:val="clear" w:color="auto" w:fill="FFFFFF"/>
        </w:rPr>
        <w:t xml:space="preserve">Purdue Plant </w:t>
      </w:r>
      <w:r w:rsidRPr="005031F0">
        <w:rPr>
          <w:rFonts w:cstheme="minorHAnsi"/>
          <w:b/>
          <w:bCs/>
          <w:color w:val="0D0D0D"/>
          <w:shd w:val="clear" w:color="auto" w:fill="FFFFFF"/>
        </w:rPr>
        <w:t xml:space="preserve">Doctor </w:t>
      </w:r>
      <w:proofErr w:type="spellStart"/>
      <w:r w:rsidR="00C55F36" w:rsidRPr="005031F0">
        <w:rPr>
          <w:rFonts w:cstheme="minorHAnsi"/>
          <w:b/>
          <w:bCs/>
          <w:color w:val="0D0D0D"/>
          <w:shd w:val="clear" w:color="auto" w:fill="FFFFFF"/>
        </w:rPr>
        <w:t>Guías</w:t>
      </w:r>
      <w:proofErr w:type="spellEnd"/>
      <w:r w:rsidR="00C55F36" w:rsidRPr="005031F0">
        <w:rPr>
          <w:rFonts w:cstheme="minorHAnsi"/>
          <w:b/>
          <w:bCs/>
          <w:color w:val="0D0D0D"/>
          <w:shd w:val="clear" w:color="auto" w:fill="FFFFFF"/>
        </w:rPr>
        <w:t xml:space="preserve"> </w:t>
      </w:r>
      <w:proofErr w:type="spellStart"/>
      <w:r w:rsidR="00C55F36" w:rsidRPr="005031F0">
        <w:rPr>
          <w:rFonts w:cstheme="minorHAnsi"/>
          <w:b/>
          <w:bCs/>
          <w:color w:val="0D0D0D"/>
          <w:shd w:val="clear" w:color="auto" w:fill="FFFFFF"/>
        </w:rPr>
        <w:t>Rápidas</w:t>
      </w:r>
      <w:proofErr w:type="spellEnd"/>
      <w:r w:rsidR="005031F0" w:rsidRPr="005031F0">
        <w:rPr>
          <w:rFonts w:cstheme="minorHAnsi"/>
          <w:b/>
          <w:bCs/>
          <w:noProof/>
          <w:color w:val="0D0D0D"/>
          <w:szCs w:val="23"/>
          <w:shd w:val="clear" w:color="auto" w:fill="FFFFFF"/>
          <w:lang w:val="es-MX"/>
        </w:rPr>
        <w:drawing>
          <wp:inline distT="0" distB="0" distL="0" distR="0" wp14:anchorId="74A9113D" wp14:editId="3B0D425E">
            <wp:extent cx="1466850" cy="1466850"/>
            <wp:effectExtent l="0" t="0" r="0" b="0"/>
            <wp:docPr id="86393127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931270" name="Picture 1" descr="A qr code on a white background&#10;&#10;Description automatically generated"/>
                    <pic:cNvPicPr/>
                  </pic:nvPicPr>
                  <pic:blipFill>
                    <a:blip r:embed="rId36"/>
                    <a:stretch>
                      <a:fillRect/>
                    </a:stretch>
                  </pic:blipFill>
                  <pic:spPr>
                    <a:xfrm>
                      <a:off x="0" y="0"/>
                      <a:ext cx="1466850" cy="1466850"/>
                    </a:xfrm>
                    <a:prstGeom prst="rect">
                      <a:avLst/>
                    </a:prstGeom>
                  </pic:spPr>
                </pic:pic>
              </a:graphicData>
            </a:graphic>
          </wp:inline>
        </w:drawing>
      </w:r>
      <w:r w:rsidR="00F567DB" w:rsidRPr="005031F0">
        <w:rPr>
          <w:rFonts w:cstheme="minorHAnsi"/>
          <w:color w:val="0D0D0D"/>
          <w:szCs w:val="23"/>
          <w:shd w:val="clear" w:color="auto" w:fill="FFFFFF"/>
          <w:lang w:val="es-MX"/>
        </w:rPr>
        <w:fldChar w:fldCharType="begin"/>
      </w:r>
      <w:ins w:id="1" w:author="Sadof, Clifford S" w:date="2023-12-11T13:21:00Z">
        <w:r w:rsidR="00F567DB" w:rsidRPr="005031F0">
          <w:rPr>
            <w:rFonts w:cstheme="minorHAnsi"/>
            <w:color w:val="0D0D0D"/>
            <w:szCs w:val="23"/>
            <w:shd w:val="clear" w:color="auto" w:fill="FFFFFF"/>
          </w:rPr>
          <w:instrText>HYPERLINK "</w:instrText>
        </w:r>
      </w:ins>
      <w:r w:rsidR="00F567DB" w:rsidRPr="005031F0">
        <w:rPr>
          <w:rFonts w:cstheme="minorHAnsi"/>
          <w:color w:val="0D0D0D"/>
          <w:szCs w:val="23"/>
          <w:shd w:val="clear" w:color="auto" w:fill="FFFFFF"/>
        </w:rPr>
        <w:instrText>https://www.youtube.com/playlist?list=PLgavttJPLt2TX5EV-KKhrK7_8kvCsE5H7</w:instrText>
      </w:r>
      <w:ins w:id="2" w:author="Sadof, Clifford S" w:date="2023-12-11T13:21:00Z">
        <w:r w:rsidR="00F567DB" w:rsidRPr="005031F0">
          <w:rPr>
            <w:rFonts w:cstheme="minorHAnsi"/>
            <w:color w:val="0D0D0D"/>
            <w:szCs w:val="23"/>
            <w:shd w:val="clear" w:color="auto" w:fill="FFFFFF"/>
          </w:rPr>
          <w:instrText>"</w:instrText>
        </w:r>
      </w:ins>
      <w:r w:rsidR="00F567DB" w:rsidRPr="005031F0">
        <w:rPr>
          <w:rFonts w:cstheme="minorHAnsi"/>
          <w:color w:val="0D0D0D"/>
          <w:szCs w:val="23"/>
          <w:shd w:val="clear" w:color="auto" w:fill="FFFFFF"/>
          <w:lang w:val="es-MX"/>
        </w:rPr>
      </w:r>
      <w:r w:rsidR="00F567DB" w:rsidRPr="005031F0">
        <w:rPr>
          <w:rFonts w:cstheme="minorHAnsi"/>
          <w:color w:val="0D0D0D"/>
          <w:szCs w:val="23"/>
          <w:shd w:val="clear" w:color="auto" w:fill="FFFFFF"/>
          <w:lang w:val="es-MX"/>
        </w:rPr>
        <w:fldChar w:fldCharType="separate"/>
      </w:r>
      <w:r w:rsidR="00F567DB" w:rsidRPr="005031F0">
        <w:rPr>
          <w:rStyle w:val="Hyperlink"/>
          <w:rFonts w:cstheme="minorHAnsi"/>
          <w:szCs w:val="23"/>
          <w:shd w:val="clear" w:color="auto" w:fill="FFFFFF"/>
        </w:rPr>
        <w:t>https://www.youtube.com/playlist?list=PLgavttJPLt2TX5EV-KKhrK7_8kvCsE5H7</w:t>
      </w:r>
      <w:r w:rsidR="00F567DB" w:rsidRPr="005031F0">
        <w:rPr>
          <w:rFonts w:cstheme="minorHAnsi"/>
          <w:color w:val="0D0D0D"/>
          <w:szCs w:val="23"/>
          <w:shd w:val="clear" w:color="auto" w:fill="FFFFFF"/>
          <w:lang w:val="es-MX"/>
        </w:rPr>
        <w:fldChar w:fldCharType="end"/>
      </w:r>
      <w:bookmarkEnd w:id="0"/>
    </w:p>
    <w:sectPr w:rsidR="00F567DB" w:rsidRPr="005031F0" w:rsidSect="00B324F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F199" w14:textId="77777777" w:rsidR="00B324FB" w:rsidRDefault="00B324FB" w:rsidP="00B324FB">
      <w:pPr>
        <w:spacing w:after="0" w:line="240" w:lineRule="auto"/>
      </w:pPr>
      <w:r>
        <w:separator/>
      </w:r>
    </w:p>
  </w:endnote>
  <w:endnote w:type="continuationSeparator" w:id="0">
    <w:p w14:paraId="77660DFF" w14:textId="77777777" w:rsidR="00B324FB" w:rsidRDefault="00B324FB" w:rsidP="00B3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D812" w14:textId="77777777" w:rsidR="00B324FB" w:rsidRDefault="00B324FB" w:rsidP="00B324FB">
      <w:pPr>
        <w:spacing w:after="0" w:line="240" w:lineRule="auto"/>
      </w:pPr>
      <w:r>
        <w:separator/>
      </w:r>
    </w:p>
  </w:footnote>
  <w:footnote w:type="continuationSeparator" w:id="0">
    <w:p w14:paraId="18D9976F" w14:textId="77777777" w:rsidR="00B324FB" w:rsidRDefault="00B324FB" w:rsidP="00B3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1DD" w14:textId="4A61874D" w:rsidR="00CB71E2" w:rsidRDefault="00CB71E2">
    <w:pPr>
      <w:pStyle w:val="Header"/>
    </w:pPr>
    <w:r w:rsidRPr="00CB71E2">
      <w:rPr>
        <w:rFonts w:cstheme="minorHAnsi"/>
        <w:b/>
        <w:bCs/>
        <w:noProof/>
        <w:sz w:val="28"/>
        <w:szCs w:val="28"/>
      </w:rPr>
      <w:drawing>
        <wp:inline distT="0" distB="0" distL="0" distR="0" wp14:anchorId="1A90849E" wp14:editId="353C6D9A">
          <wp:extent cx="3495675" cy="721448"/>
          <wp:effectExtent l="0" t="0" r="0" b="2540"/>
          <wp:docPr id="4" name="Picture 3" descr="A black text on a white background&#10;&#10;Description automatically generated">
            <a:extLst xmlns:a="http://schemas.openxmlformats.org/drawingml/2006/main">
              <a:ext uri="{FF2B5EF4-FFF2-40B4-BE49-F238E27FC236}">
                <a16:creationId xmlns:a16="http://schemas.microsoft.com/office/drawing/2014/main" id="{5F25D424-153A-4221-BE6B-C7758475B9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text on a white background&#10;&#10;Description automatically generated">
                    <a:extLst>
                      <a:ext uri="{FF2B5EF4-FFF2-40B4-BE49-F238E27FC236}">
                        <a16:creationId xmlns:a16="http://schemas.microsoft.com/office/drawing/2014/main" id="{5F25D424-153A-4221-BE6B-C7758475B939}"/>
                      </a:ext>
                    </a:extLst>
                  </pic:cNvPr>
                  <pic:cNvPicPr>
                    <a:picLocks noChangeAspect="1"/>
                  </pic:cNvPicPr>
                </pic:nvPicPr>
                <pic:blipFill>
                  <a:blip r:embed="rId1"/>
                  <a:stretch>
                    <a:fillRect/>
                  </a:stretch>
                </pic:blipFill>
                <pic:spPr>
                  <a:xfrm>
                    <a:off x="0" y="0"/>
                    <a:ext cx="3523166" cy="727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75D63"/>
    <w:multiLevelType w:val="hybridMultilevel"/>
    <w:tmpl w:val="2868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347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dof, Clifford S">
    <w15:presenceInfo w15:providerId="AD" w15:userId="S::csadof@purdue.edu::8f251f4c-9d25-44ae-963c-f7d2ced06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7A"/>
    <w:rsid w:val="000850A2"/>
    <w:rsid w:val="000D7DE1"/>
    <w:rsid w:val="00106906"/>
    <w:rsid w:val="00113F30"/>
    <w:rsid w:val="00140BD2"/>
    <w:rsid w:val="001B64E1"/>
    <w:rsid w:val="001B6F83"/>
    <w:rsid w:val="001B6F8E"/>
    <w:rsid w:val="0025407A"/>
    <w:rsid w:val="002710BA"/>
    <w:rsid w:val="0035197F"/>
    <w:rsid w:val="003915EE"/>
    <w:rsid w:val="00456A7D"/>
    <w:rsid w:val="004928CB"/>
    <w:rsid w:val="00492F96"/>
    <w:rsid w:val="004A2091"/>
    <w:rsid w:val="004D5C17"/>
    <w:rsid w:val="005031F0"/>
    <w:rsid w:val="0056598E"/>
    <w:rsid w:val="005B038C"/>
    <w:rsid w:val="00642884"/>
    <w:rsid w:val="00646E44"/>
    <w:rsid w:val="00761B97"/>
    <w:rsid w:val="00786254"/>
    <w:rsid w:val="00794D4A"/>
    <w:rsid w:val="007F5379"/>
    <w:rsid w:val="00806BFA"/>
    <w:rsid w:val="0081298D"/>
    <w:rsid w:val="0088531D"/>
    <w:rsid w:val="008A7F1E"/>
    <w:rsid w:val="00945454"/>
    <w:rsid w:val="00960CC4"/>
    <w:rsid w:val="00A360FC"/>
    <w:rsid w:val="00A711C8"/>
    <w:rsid w:val="00A85F2C"/>
    <w:rsid w:val="00AC2812"/>
    <w:rsid w:val="00AC30D4"/>
    <w:rsid w:val="00AF1329"/>
    <w:rsid w:val="00B30F96"/>
    <w:rsid w:val="00B324FB"/>
    <w:rsid w:val="00B3767E"/>
    <w:rsid w:val="00BB1F02"/>
    <w:rsid w:val="00BC1BCD"/>
    <w:rsid w:val="00C55F36"/>
    <w:rsid w:val="00CB71E2"/>
    <w:rsid w:val="00D83F17"/>
    <w:rsid w:val="00DE72E0"/>
    <w:rsid w:val="00E8160B"/>
    <w:rsid w:val="00E94CD4"/>
    <w:rsid w:val="00EC47E6"/>
    <w:rsid w:val="00EE507E"/>
    <w:rsid w:val="00F567DB"/>
    <w:rsid w:val="00F8606D"/>
    <w:rsid w:val="00FB2DF0"/>
    <w:rsid w:val="00FC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C811"/>
  <w15:chartTrackingRefBased/>
  <w15:docId w15:val="{2E774E0C-FAC9-48AC-8BCD-CC14FDEF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6D"/>
    <w:pPr>
      <w:ind w:left="720"/>
      <w:contextualSpacing/>
    </w:pPr>
  </w:style>
  <w:style w:type="character" w:styleId="Hyperlink">
    <w:name w:val="Hyperlink"/>
    <w:basedOn w:val="DefaultParagraphFont"/>
    <w:uiPriority w:val="99"/>
    <w:unhideWhenUsed/>
    <w:rsid w:val="00AC30D4"/>
    <w:rPr>
      <w:color w:val="0563C1" w:themeColor="hyperlink"/>
      <w:u w:val="single"/>
    </w:rPr>
  </w:style>
  <w:style w:type="character" w:styleId="UnresolvedMention">
    <w:name w:val="Unresolved Mention"/>
    <w:basedOn w:val="DefaultParagraphFont"/>
    <w:uiPriority w:val="99"/>
    <w:semiHidden/>
    <w:unhideWhenUsed/>
    <w:rsid w:val="00AC30D4"/>
    <w:rPr>
      <w:color w:val="605E5C"/>
      <w:shd w:val="clear" w:color="auto" w:fill="E1DFDD"/>
    </w:rPr>
  </w:style>
  <w:style w:type="paragraph" w:styleId="Header">
    <w:name w:val="header"/>
    <w:basedOn w:val="Normal"/>
    <w:link w:val="HeaderChar"/>
    <w:uiPriority w:val="99"/>
    <w:unhideWhenUsed/>
    <w:rsid w:val="00B3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FB"/>
  </w:style>
  <w:style w:type="paragraph" w:styleId="Footer">
    <w:name w:val="footer"/>
    <w:basedOn w:val="Normal"/>
    <w:link w:val="FooterChar"/>
    <w:uiPriority w:val="99"/>
    <w:unhideWhenUsed/>
    <w:rsid w:val="00B3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FB"/>
  </w:style>
  <w:style w:type="character" w:styleId="FollowedHyperlink">
    <w:name w:val="FollowedHyperlink"/>
    <w:basedOn w:val="DefaultParagraphFont"/>
    <w:uiPriority w:val="99"/>
    <w:semiHidden/>
    <w:unhideWhenUsed/>
    <w:rsid w:val="00A71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jG5L0lHlh08" TargetMode="External"/><Relationship Id="rId18" Type="http://schemas.openxmlformats.org/officeDocument/2006/relationships/hyperlink" Target="https://youtu.be/OmxMEf2YeOM" TargetMode="External"/><Relationship Id="rId26" Type="http://schemas.openxmlformats.org/officeDocument/2006/relationships/hyperlink" Target="https://youtu.be/XtbORIl00r4" TargetMode="External"/><Relationship Id="rId39" Type="http://schemas.openxmlformats.org/officeDocument/2006/relationships/theme" Target="theme/theme1.xml"/><Relationship Id="rId21" Type="http://schemas.openxmlformats.org/officeDocument/2006/relationships/hyperlink" Target="https://youtu.be/XYk4N1OJmDM" TargetMode="External"/><Relationship Id="rId34" Type="http://schemas.openxmlformats.org/officeDocument/2006/relationships/image" Target="media/image2.png"/><Relationship Id="rId7" Type="http://schemas.openxmlformats.org/officeDocument/2006/relationships/hyperlink" Target="https://youtu.be/C4rGAP4Jerk" TargetMode="External"/><Relationship Id="rId12" Type="http://schemas.openxmlformats.org/officeDocument/2006/relationships/hyperlink" Target="https://youtu.be/94vIbAbsZLU" TargetMode="External"/><Relationship Id="rId17" Type="http://schemas.openxmlformats.org/officeDocument/2006/relationships/hyperlink" Target="https://youtu.be/-JpCf3Qjei8" TargetMode="External"/><Relationship Id="rId25" Type="http://schemas.openxmlformats.org/officeDocument/2006/relationships/hyperlink" Target="https://youtu.be/C6rIZYmjBb8" TargetMode="External"/><Relationship Id="rId33" Type="http://schemas.openxmlformats.org/officeDocument/2006/relationships/hyperlink" Target="https://youtu.be/D3DdVPwT_jA"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youtu.be/orVgFJcHPew" TargetMode="External"/><Relationship Id="rId20" Type="http://schemas.openxmlformats.org/officeDocument/2006/relationships/hyperlink" Target="https://youtu.be/kaElDvRK9o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5ZeUBtT9OM" TargetMode="External"/><Relationship Id="rId24" Type="http://schemas.openxmlformats.org/officeDocument/2006/relationships/hyperlink" Target="https://youtu.be/KjTaurCs65I" TargetMode="External"/><Relationship Id="rId32" Type="http://schemas.openxmlformats.org/officeDocument/2006/relationships/hyperlink" Target="https://youtu.be/OqhkED9-kh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xNXVLKP6dkU" TargetMode="External"/><Relationship Id="rId23" Type="http://schemas.openxmlformats.org/officeDocument/2006/relationships/hyperlink" Target="https://youtu.be/pOBDjsdf56w" TargetMode="External"/><Relationship Id="rId28" Type="http://schemas.openxmlformats.org/officeDocument/2006/relationships/hyperlink" Target="https://youtu.be/Xr5jAEBVQKE" TargetMode="External"/><Relationship Id="rId36" Type="http://schemas.openxmlformats.org/officeDocument/2006/relationships/image" Target="media/image3.png"/><Relationship Id="rId10" Type="http://schemas.openxmlformats.org/officeDocument/2006/relationships/hyperlink" Target="https://youtu.be/ZymkeLL1PuA" TargetMode="External"/><Relationship Id="rId19" Type="http://schemas.openxmlformats.org/officeDocument/2006/relationships/hyperlink" Target="https://youtu.be/a2mkqNSZz9c" TargetMode="External"/><Relationship Id="rId31" Type="http://schemas.openxmlformats.org/officeDocument/2006/relationships/hyperlink" Target="https://youtu.be/Yo2TPNGx9RI" TargetMode="External"/><Relationship Id="rId4" Type="http://schemas.openxmlformats.org/officeDocument/2006/relationships/webSettings" Target="webSettings.xml"/><Relationship Id="rId9" Type="http://schemas.openxmlformats.org/officeDocument/2006/relationships/hyperlink" Target="https://youtu.be/OoQtAYrNwAo" TargetMode="External"/><Relationship Id="rId14" Type="http://schemas.openxmlformats.org/officeDocument/2006/relationships/hyperlink" Target="https://youtu.be/VvMR2sIdNDU" TargetMode="External"/><Relationship Id="rId22" Type="http://schemas.openxmlformats.org/officeDocument/2006/relationships/hyperlink" Target="https://youtu.be/OFl-J6eOEQE" TargetMode="External"/><Relationship Id="rId27" Type="http://schemas.openxmlformats.org/officeDocument/2006/relationships/hyperlink" Target="https://youtu.be/IWe4vyhGpuk" TargetMode="External"/><Relationship Id="rId30" Type="http://schemas.openxmlformats.org/officeDocument/2006/relationships/hyperlink" Target="https://youtu.be/BJJbxwysT6k" TargetMode="External"/><Relationship Id="rId35" Type="http://schemas.openxmlformats.org/officeDocument/2006/relationships/hyperlink" Target="https://www.youtube.com/playlist?list=PLgavttJPLt2QF5ZEUzGfA5hg2qSOdiT2c" TargetMode="External"/><Relationship Id="rId8" Type="http://schemas.openxmlformats.org/officeDocument/2006/relationships/hyperlink" Target="https://youtu.be/Pc3bTX2MfDQ"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Sadof, Clifford S</dc:creator>
  <cp:keywords/>
  <dc:description/>
  <cp:lastModifiedBy>Sadof, Clifford S</cp:lastModifiedBy>
  <cp:revision>2</cp:revision>
  <cp:lastPrinted>2023-11-16T17:59:00Z</cp:lastPrinted>
  <dcterms:created xsi:type="dcterms:W3CDTF">2024-01-16T19:29:00Z</dcterms:created>
  <dcterms:modified xsi:type="dcterms:W3CDTF">2024-01-16T19:29:00Z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2023-11-03T14:52:22Z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0f78e94c-2dcd-4e88-b4ff-eb87a20bc423</vt:lpwstr>
  </property>
  <property fmtid="{D5CDD505-2E9C-101B-9397-08002B2CF9AE}" pid="8" name="MSIP_Label_4044bd30-2ed7-4c9d-9d12-46200872a97b_ContentBits">
    <vt:lpwstr>0</vt:lpwstr>
  </property>
</Properties>
</file>